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DC" w:rsidRPr="005D6A47" w:rsidRDefault="008E31ED" w:rsidP="00C869DC">
      <w:pPr>
        <w:jc w:val="center"/>
      </w:pPr>
      <w:r w:rsidRPr="005D6A47">
        <w:rPr>
          <w:noProof/>
        </w:rPr>
        <w:drawing>
          <wp:inline distT="0" distB="0" distL="0" distR="0" wp14:anchorId="1BB855EF" wp14:editId="09C576B0">
            <wp:extent cx="2149642" cy="1561395"/>
            <wp:effectExtent l="0" t="0" r="317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46889" cy="1559395"/>
                    </a:xfrm>
                    <a:prstGeom prst="rect">
                      <a:avLst/>
                    </a:prstGeom>
                  </pic:spPr>
                </pic:pic>
              </a:graphicData>
            </a:graphic>
          </wp:inline>
        </w:drawing>
      </w:r>
    </w:p>
    <w:p w:rsidR="00C869DC" w:rsidRPr="005D6A47" w:rsidRDefault="00C869DC" w:rsidP="00C869DC"/>
    <w:p w:rsidR="008E31ED" w:rsidRPr="00C57B66" w:rsidRDefault="008E31ED" w:rsidP="008E31ED">
      <w:pPr>
        <w:spacing w:line="360" w:lineRule="auto"/>
        <w:ind w:left="6372" w:right="-828"/>
        <w:rPr>
          <w:b/>
          <w:sz w:val="18"/>
          <w:szCs w:val="18"/>
        </w:rPr>
      </w:pPr>
      <w:r w:rsidRPr="00C57B66">
        <w:rPr>
          <w:b/>
          <w:sz w:val="18"/>
          <w:szCs w:val="18"/>
        </w:rPr>
        <w:t xml:space="preserve">                    ACU SN:  ………</w:t>
      </w:r>
    </w:p>
    <w:p w:rsidR="008E31ED" w:rsidRPr="00C57B66" w:rsidRDefault="008E31ED" w:rsidP="008E31ED">
      <w:pPr>
        <w:spacing w:line="360" w:lineRule="auto"/>
        <w:ind w:left="4956" w:right="-828" w:firstLine="708"/>
        <w:rPr>
          <w:b/>
          <w:sz w:val="18"/>
          <w:szCs w:val="18"/>
        </w:rPr>
      </w:pPr>
      <w:r w:rsidRPr="00C57B66">
        <w:rPr>
          <w:b/>
          <w:sz w:val="18"/>
          <w:szCs w:val="18"/>
        </w:rPr>
        <w:t xml:space="preserve">                           </w:t>
      </w:r>
    </w:p>
    <w:p w:rsidR="008E31ED" w:rsidRPr="00C57B66" w:rsidRDefault="00A27210" w:rsidP="008E31ED">
      <w:pPr>
        <w:pStyle w:val="Balk3"/>
        <w:jc w:val="center"/>
        <w:rPr>
          <w:rFonts w:ascii="Times New Roman" w:hAnsi="Times New Roman" w:cs="Times New Roman"/>
          <w:sz w:val="28"/>
          <w:szCs w:val="28"/>
        </w:rPr>
      </w:pPr>
      <w:r>
        <w:rPr>
          <w:rFonts w:ascii="Times New Roman" w:hAnsi="Times New Roman" w:cs="Times New Roman"/>
          <w:sz w:val="28"/>
          <w:szCs w:val="28"/>
        </w:rPr>
        <w:t>FİZİK DENEY SETİ MAL</w:t>
      </w:r>
      <w:r w:rsidR="008E31ED" w:rsidRPr="00A27210">
        <w:rPr>
          <w:rFonts w:ascii="Times New Roman" w:hAnsi="Times New Roman" w:cs="Times New Roman"/>
          <w:sz w:val="28"/>
          <w:szCs w:val="28"/>
        </w:rPr>
        <w:t xml:space="preserve"> </w:t>
      </w:r>
      <w:r w:rsidR="008E31ED" w:rsidRPr="00C57B66">
        <w:rPr>
          <w:rFonts w:ascii="Times New Roman" w:hAnsi="Times New Roman" w:cs="Times New Roman"/>
          <w:sz w:val="28"/>
          <w:szCs w:val="28"/>
        </w:rPr>
        <w:t>ALIM SÖZLEŞMESİ</w:t>
      </w:r>
    </w:p>
    <w:p w:rsidR="008E31ED" w:rsidRPr="005D6A47" w:rsidRDefault="008E31ED" w:rsidP="008E31ED"/>
    <w:p w:rsidR="008E31ED" w:rsidRPr="00C57B66" w:rsidRDefault="008E31ED" w:rsidP="008E31ED">
      <w:pPr>
        <w:spacing w:line="240" w:lineRule="atLeast"/>
        <w:jc w:val="both"/>
        <w:rPr>
          <w:b/>
          <w:noProof/>
          <w:sz w:val="20"/>
        </w:rPr>
      </w:pPr>
      <w:r w:rsidRPr="00C57B66">
        <w:rPr>
          <w:b/>
          <w:noProof/>
          <w:sz w:val="20"/>
        </w:rPr>
        <w:tab/>
      </w:r>
    </w:p>
    <w:p w:rsidR="008E31ED" w:rsidRPr="00C57B66" w:rsidRDefault="008E31ED" w:rsidP="008E31ED">
      <w:pPr>
        <w:pStyle w:val="Balk2"/>
        <w:ind w:right="6662"/>
        <w:rPr>
          <w:rFonts w:ascii="Times New Roman" w:hAnsi="Times New Roman"/>
          <w:noProof/>
        </w:rPr>
      </w:pPr>
      <w:r w:rsidRPr="00C57B66">
        <w:rPr>
          <w:rFonts w:ascii="Times New Roman" w:hAnsi="Times New Roman"/>
          <w:noProof/>
        </w:rPr>
        <w:t>MADDE 1:  TARAFLAR</w:t>
      </w:r>
    </w:p>
    <w:p w:rsidR="00C869DC" w:rsidRPr="00C57B66" w:rsidRDefault="008E31ED" w:rsidP="00E440EB">
      <w:pPr>
        <w:spacing w:line="240" w:lineRule="atLeast"/>
        <w:jc w:val="both"/>
      </w:pPr>
      <w:r w:rsidRPr="00C57B66">
        <w:rPr>
          <w:noProof/>
        </w:rPr>
        <w:t xml:space="preserve">İşbu </w:t>
      </w:r>
      <w:r w:rsidR="00E440EB" w:rsidRPr="00C57B66">
        <w:rPr>
          <w:noProof/>
        </w:rPr>
        <w:t xml:space="preserve">Fizik Deney Seti Mal </w:t>
      </w:r>
      <w:r w:rsidRPr="00C57B66">
        <w:rPr>
          <w:noProof/>
        </w:rPr>
        <w:t>Alım Sözleşmesi  (Bundan böyle “</w:t>
      </w:r>
      <w:r w:rsidRPr="00C57B66">
        <w:rPr>
          <w:b/>
          <w:noProof/>
        </w:rPr>
        <w:t>Sözleşme</w:t>
      </w:r>
      <w:r w:rsidRPr="00C57B66">
        <w:rPr>
          <w:noProof/>
        </w:rPr>
        <w:t>” olarak anılacaktır.) bir taraftan</w:t>
      </w:r>
      <w:r w:rsidRPr="00C57B66">
        <w:rPr>
          <w:b/>
          <w:noProof/>
        </w:rPr>
        <w:t xml:space="preserve"> </w:t>
      </w:r>
      <w:r w:rsidRPr="00C57B66">
        <w:rPr>
          <w:bCs/>
          <w:noProof/>
        </w:rPr>
        <w:t>İçerenköy Mah. Kayışdağı Cad. No:32 34752 Ataşehir/</w:t>
      </w:r>
      <w:r w:rsidRPr="00C57B66">
        <w:rPr>
          <w:noProof/>
        </w:rPr>
        <w:t xml:space="preserve">İSTANBUL </w:t>
      </w:r>
      <w:r w:rsidRPr="00C57B66">
        <w:rPr>
          <w:bCs/>
          <w:noProof/>
        </w:rPr>
        <w:t xml:space="preserve">adresinde mukim İstanbul Ticaret Odasına 927347/ ticaret sicil numarasıyla kayıtlı </w:t>
      </w:r>
      <w:r w:rsidRPr="00F8102A">
        <w:rPr>
          <w:b/>
          <w:noProof/>
        </w:rPr>
        <w:t xml:space="preserve">ACIBADEM MEHMET ALİ AYDINLAR ÜNİVERSİTESİ (Kozyatağı Vergi Dairesi –  0050521966 </w:t>
      </w:r>
      <w:r w:rsidRPr="00C57B66">
        <w:rPr>
          <w:b/>
          <w:noProof/>
        </w:rPr>
        <w:t>Vergi Numarası)</w:t>
      </w:r>
      <w:r w:rsidRPr="00C57B66">
        <w:rPr>
          <w:bCs/>
          <w:noProof/>
        </w:rPr>
        <w:t xml:space="preserve"> </w:t>
      </w:r>
      <w:r w:rsidRPr="00C57B66">
        <w:rPr>
          <w:noProof/>
        </w:rPr>
        <w:t>(Bundan böyle "</w:t>
      </w:r>
      <w:r w:rsidRPr="00C57B66">
        <w:rPr>
          <w:b/>
          <w:noProof/>
        </w:rPr>
        <w:t>Acıbadem</w:t>
      </w:r>
      <w:r w:rsidRPr="00C57B66">
        <w:rPr>
          <w:noProof/>
        </w:rPr>
        <w:t>" olarak anılacaktır)</w:t>
      </w:r>
      <w:r w:rsidRPr="00C57B66">
        <w:rPr>
          <w:bCs/>
          <w:noProof/>
        </w:rPr>
        <w:t xml:space="preserve"> ve </w:t>
      </w:r>
      <w:r w:rsidRPr="00C57B66">
        <w:rPr>
          <w:noProof/>
        </w:rPr>
        <w:t xml:space="preserve">diğer taraftan </w:t>
      </w:r>
      <w:r w:rsidR="009A338E" w:rsidRPr="00C57B66">
        <w:rPr>
          <w:noProof/>
        </w:rPr>
        <w:t>……………………………………………………………..</w:t>
      </w:r>
      <w:r w:rsidRPr="00C57B66">
        <w:rPr>
          <w:noProof/>
        </w:rPr>
        <w:t xml:space="preserve"> adresinde mukim </w:t>
      </w:r>
      <w:r w:rsidR="009A338E" w:rsidRPr="00C57B66">
        <w:rPr>
          <w:noProof/>
        </w:rPr>
        <w:t>…………….</w:t>
      </w:r>
      <w:r w:rsidRPr="00C57B66">
        <w:rPr>
          <w:noProof/>
        </w:rPr>
        <w:t xml:space="preserve"> </w:t>
      </w:r>
      <w:r w:rsidRPr="00C57B66">
        <w:rPr>
          <w:bCs/>
          <w:noProof/>
        </w:rPr>
        <w:t xml:space="preserve">Ticaret Odasına </w:t>
      </w:r>
      <w:r w:rsidR="009A338E" w:rsidRPr="00C57B66">
        <w:rPr>
          <w:bCs/>
          <w:noProof/>
        </w:rPr>
        <w:t>………………</w:t>
      </w:r>
      <w:r w:rsidRPr="00C57B66">
        <w:rPr>
          <w:bCs/>
          <w:noProof/>
        </w:rPr>
        <w:t xml:space="preserve"> ticaret sicil numarasıyla kayıtlı </w:t>
      </w:r>
      <w:r w:rsidR="00F84F78" w:rsidRPr="00C57B66">
        <w:rPr>
          <w:b/>
          <w:bCs/>
          <w:noProof/>
        </w:rPr>
        <w:t>…………………..</w:t>
      </w:r>
      <w:r w:rsidR="00915905" w:rsidRPr="00C57B66">
        <w:rPr>
          <w:b/>
          <w:bCs/>
          <w:noProof/>
        </w:rPr>
        <w:t>.</w:t>
      </w:r>
      <w:r w:rsidR="000175EB" w:rsidRPr="00C57B66">
        <w:rPr>
          <w:b/>
          <w:bCs/>
          <w:noProof/>
        </w:rPr>
        <w:t xml:space="preserve"> </w:t>
      </w:r>
      <w:r w:rsidRPr="00C57B66">
        <w:rPr>
          <w:noProof/>
        </w:rPr>
        <w:t>(Bundan böyle “</w:t>
      </w:r>
      <w:r w:rsidRPr="00C57B66">
        <w:rPr>
          <w:b/>
          <w:noProof/>
        </w:rPr>
        <w:t>Firma</w:t>
      </w:r>
      <w:r w:rsidRPr="00C57B66">
        <w:rPr>
          <w:noProof/>
        </w:rPr>
        <w:t>" olarak anılacaktır.)</w:t>
      </w:r>
      <w:r w:rsidR="00E440EB" w:rsidRPr="00C57B66">
        <w:rPr>
          <w:noProof/>
        </w:rPr>
        <w:t xml:space="preserve"> arasında aşağıdaki hüküm ve esaslar dahilinde i</w:t>
      </w:r>
      <w:r w:rsidR="00E440EB" w:rsidRPr="00C57B66">
        <w:t>mzalanmıştır</w:t>
      </w:r>
      <w:r w:rsidR="00C869DC" w:rsidRPr="00C57B66">
        <w:t xml:space="preserve">. </w:t>
      </w:r>
    </w:p>
    <w:p w:rsidR="0042491B" w:rsidRPr="00C57B66" w:rsidRDefault="0042491B" w:rsidP="00C869DC">
      <w:pPr>
        <w:pStyle w:val="GvdeMetni"/>
      </w:pPr>
    </w:p>
    <w:p w:rsidR="0042491B" w:rsidRPr="00C57B66" w:rsidRDefault="0042491B" w:rsidP="0042491B">
      <w:pPr>
        <w:jc w:val="both"/>
        <w:rPr>
          <w:color w:val="000000"/>
        </w:rPr>
      </w:pPr>
      <w:r w:rsidRPr="00C57B66">
        <w:rPr>
          <w:color w:val="000000"/>
        </w:rPr>
        <w:t xml:space="preserve">Bu Sözleşmede, </w:t>
      </w:r>
      <w:r w:rsidRPr="00C57B66">
        <w:rPr>
          <w:b/>
          <w:color w:val="000000"/>
        </w:rPr>
        <w:t>Acıbadem</w:t>
      </w:r>
      <w:r w:rsidRPr="00C57B66">
        <w:rPr>
          <w:color w:val="000000"/>
        </w:rPr>
        <w:t xml:space="preserve"> ve </w:t>
      </w:r>
      <w:r w:rsidRPr="00C57B66">
        <w:rPr>
          <w:b/>
          <w:color w:val="000000"/>
        </w:rPr>
        <w:t>Firma</w:t>
      </w:r>
      <w:r w:rsidRPr="00C57B66">
        <w:rPr>
          <w:color w:val="000000"/>
        </w:rPr>
        <w:t xml:space="preserve"> terimleri yalnız başına kullanıldıkları yerlerde “</w:t>
      </w:r>
      <w:r w:rsidRPr="00C57B66">
        <w:rPr>
          <w:b/>
          <w:color w:val="000000"/>
        </w:rPr>
        <w:t>Taraf</w:t>
      </w:r>
      <w:r w:rsidRPr="00C57B66">
        <w:rPr>
          <w:color w:val="000000"/>
        </w:rPr>
        <w:t>”, birlikte kullanıldıkları yerlerde “</w:t>
      </w:r>
      <w:r w:rsidRPr="00C57B66">
        <w:rPr>
          <w:b/>
          <w:color w:val="000000"/>
        </w:rPr>
        <w:t>Taraflar</w:t>
      </w:r>
      <w:r w:rsidRPr="00C57B66">
        <w:rPr>
          <w:color w:val="000000"/>
        </w:rPr>
        <w:t>” olarak anılırlar.</w:t>
      </w:r>
    </w:p>
    <w:p w:rsidR="0042491B" w:rsidRPr="00C57B66" w:rsidRDefault="0042491B" w:rsidP="00C869DC">
      <w:pPr>
        <w:pStyle w:val="GvdeMetni"/>
      </w:pPr>
    </w:p>
    <w:p w:rsidR="00C869DC" w:rsidRPr="00C57B66" w:rsidRDefault="00C869DC" w:rsidP="00C869DC">
      <w:pPr>
        <w:pStyle w:val="GvdeMetni"/>
      </w:pPr>
      <w:r w:rsidRPr="00C57B66">
        <w:t xml:space="preserve">İşbu Sözleşme ya da herhangi bir eki, </w:t>
      </w:r>
      <w:r w:rsidRPr="00C57B66">
        <w:rPr>
          <w:b/>
        </w:rPr>
        <w:t>Tarafların</w:t>
      </w:r>
      <w:r w:rsidRPr="00C57B66">
        <w:t xml:space="preserve"> karşılıklı yazılı mutabakatı olmadan değiştirilemez veya tadil edilemez.  Bu Sözleşme hükümlerinden herhangi bir feragat her iki Tarafça imzalanmadıkça ve yazılı olarak yapılmadıkça geçerli ve bağlayıcı olmaz. </w:t>
      </w:r>
    </w:p>
    <w:p w:rsidR="00C869DC" w:rsidRPr="00C57B66" w:rsidRDefault="00C869DC" w:rsidP="00C869DC">
      <w:pPr>
        <w:jc w:val="both"/>
        <w:rPr>
          <w:b/>
          <w:bCs/>
          <w:noProof/>
        </w:rPr>
      </w:pPr>
    </w:p>
    <w:p w:rsidR="00C869DC" w:rsidRPr="00C57B66" w:rsidRDefault="00C869DC" w:rsidP="007D2A6F">
      <w:pPr>
        <w:jc w:val="both"/>
      </w:pPr>
      <w:r w:rsidRPr="00C57B66">
        <w:t>Bu Sözleşme ve onun ilgili Ekleri, taraflar arasında varılan anlaşmanın tamamını oluşturur ve taraflar arasında bu teklif ile ilgili daha önce yapılmış diğer tüm haberleşme, kontrat, yazılı veya sözlü teklifin ve anlaşmanın yerine geçer.</w:t>
      </w:r>
    </w:p>
    <w:p w:rsidR="00C869DC" w:rsidRPr="004C53A0" w:rsidRDefault="00C869DC" w:rsidP="00C869DC">
      <w:pPr>
        <w:rPr>
          <w:b/>
          <w:bCs/>
          <w:noProof/>
          <w:sz w:val="20"/>
        </w:rPr>
      </w:pPr>
    </w:p>
    <w:p w:rsidR="00C869DC" w:rsidRPr="004C53A0" w:rsidRDefault="00C869DC" w:rsidP="00C869DC">
      <w:pPr>
        <w:rPr>
          <w:b/>
          <w:bCs/>
          <w:noProof/>
          <w:sz w:val="20"/>
        </w:rPr>
      </w:pPr>
    </w:p>
    <w:p w:rsidR="00C869DC" w:rsidRPr="004C53A0" w:rsidRDefault="00C869DC" w:rsidP="00C869DC">
      <w:pPr>
        <w:pStyle w:val="Balk2"/>
        <w:ind w:right="7087"/>
        <w:rPr>
          <w:rFonts w:ascii="Times New Roman" w:hAnsi="Times New Roman"/>
          <w:noProof/>
        </w:rPr>
      </w:pPr>
      <w:r w:rsidRPr="004C53A0">
        <w:rPr>
          <w:rFonts w:ascii="Times New Roman" w:hAnsi="Times New Roman"/>
          <w:noProof/>
        </w:rPr>
        <w:t xml:space="preserve">MADDE </w:t>
      </w:r>
      <w:r w:rsidR="006C4187" w:rsidRPr="00C57B66">
        <w:rPr>
          <w:rFonts w:ascii="Times New Roman" w:hAnsi="Times New Roman"/>
          <w:noProof/>
          <w:lang w:val="tr-TR"/>
        </w:rPr>
        <w:t>2</w:t>
      </w:r>
      <w:r w:rsidRPr="004C53A0">
        <w:rPr>
          <w:rFonts w:ascii="Times New Roman" w:hAnsi="Times New Roman"/>
          <w:noProof/>
        </w:rPr>
        <w:t xml:space="preserve">: KONU  </w:t>
      </w:r>
    </w:p>
    <w:p w:rsidR="00C869DC" w:rsidRPr="004C53A0" w:rsidRDefault="00C869DC" w:rsidP="00C869DC">
      <w:pPr>
        <w:jc w:val="both"/>
        <w:rPr>
          <w:noProof/>
        </w:rPr>
      </w:pPr>
      <w:r w:rsidRPr="004C53A0">
        <w:rPr>
          <w:bCs/>
          <w:noProof/>
        </w:rPr>
        <w:t>Bu Sözleşmenin konusu,</w:t>
      </w:r>
      <w:r w:rsidRPr="004C53A0">
        <w:rPr>
          <w:b/>
          <w:bCs/>
          <w:noProof/>
        </w:rPr>
        <w:t xml:space="preserve"> </w:t>
      </w:r>
      <w:r w:rsidRPr="00C57B66">
        <w:rPr>
          <w:noProof/>
        </w:rPr>
        <w:t>Ek-1</w:t>
      </w:r>
      <w:r w:rsidR="00A10347" w:rsidRPr="00C57B66">
        <w:rPr>
          <w:noProof/>
        </w:rPr>
        <w:t>’de</w:t>
      </w:r>
      <w:r w:rsidR="00A10347" w:rsidRPr="004C53A0">
        <w:rPr>
          <w:noProof/>
        </w:rPr>
        <w:t xml:space="preserve"> yer </w:t>
      </w:r>
      <w:r w:rsidRPr="004C53A0">
        <w:rPr>
          <w:noProof/>
        </w:rPr>
        <w:t xml:space="preserve">alan </w:t>
      </w:r>
      <w:r w:rsidR="009F7A73" w:rsidRPr="004C53A0">
        <w:rPr>
          <w:noProof/>
        </w:rPr>
        <w:t xml:space="preserve">Fizik </w:t>
      </w:r>
      <w:r w:rsidR="00F84F78" w:rsidRPr="004C53A0">
        <w:rPr>
          <w:noProof/>
        </w:rPr>
        <w:t>Deney Seti</w:t>
      </w:r>
      <w:r w:rsidR="009F7A73" w:rsidRPr="004C53A0">
        <w:rPr>
          <w:noProof/>
        </w:rPr>
        <w:t xml:space="preserve"> Mal Alım İhalesi</w:t>
      </w:r>
      <w:r w:rsidR="004506BA" w:rsidRPr="004C53A0">
        <w:rPr>
          <w:noProof/>
        </w:rPr>
        <w:t xml:space="preserve"> kalemleri </w:t>
      </w:r>
      <w:r w:rsidR="006F26CA" w:rsidRPr="004C53A0">
        <w:rPr>
          <w:noProof/>
        </w:rPr>
        <w:t>,</w:t>
      </w:r>
      <w:r w:rsidR="009F7A73" w:rsidRPr="004C53A0">
        <w:rPr>
          <w:noProof/>
        </w:rPr>
        <w:t xml:space="preserve"> </w:t>
      </w:r>
      <w:r w:rsidR="002D77BC" w:rsidRPr="004C53A0">
        <w:rPr>
          <w:noProof/>
        </w:rPr>
        <w:t>(tüm parçalar,</w:t>
      </w:r>
      <w:r w:rsidR="003D4E17" w:rsidRPr="004C53A0">
        <w:rPr>
          <w:noProof/>
        </w:rPr>
        <w:t xml:space="preserve"> malzemeler,</w:t>
      </w:r>
      <w:r w:rsidR="002D77BC" w:rsidRPr="004C53A0">
        <w:rPr>
          <w:noProof/>
        </w:rPr>
        <w:t xml:space="preserve"> varsa eklentiler, aksesuarlar ve konfigürasyonlar da dahil olmak üzere, bunlarla sınırlı olmamak kaydıyla.) </w:t>
      </w:r>
      <w:r w:rsidRPr="004C53A0">
        <w:rPr>
          <w:noProof/>
        </w:rPr>
        <w:t xml:space="preserve">(bundan böyle </w:t>
      </w:r>
      <w:r w:rsidR="00F84F78" w:rsidRPr="004C53A0">
        <w:rPr>
          <w:b/>
          <w:noProof/>
        </w:rPr>
        <w:t>Deney</w:t>
      </w:r>
      <w:r w:rsidR="00F84F78" w:rsidRPr="004C53A0">
        <w:rPr>
          <w:noProof/>
        </w:rPr>
        <w:t xml:space="preserve"> </w:t>
      </w:r>
      <w:r w:rsidR="00F84F78" w:rsidRPr="004C53A0">
        <w:rPr>
          <w:b/>
          <w:bCs/>
          <w:noProof/>
        </w:rPr>
        <w:t>Setleri</w:t>
      </w:r>
      <w:r w:rsidRPr="004C53A0">
        <w:rPr>
          <w:noProof/>
        </w:rPr>
        <w:t xml:space="preserve"> olarak anılacaktır</w:t>
      </w:r>
      <w:r w:rsidR="00F84F78" w:rsidRPr="004C53A0">
        <w:rPr>
          <w:noProof/>
        </w:rPr>
        <w:t>.</w:t>
      </w:r>
      <w:r w:rsidRPr="004C53A0">
        <w:rPr>
          <w:noProof/>
        </w:rPr>
        <w:t xml:space="preserve">) </w:t>
      </w:r>
      <w:r w:rsidRPr="004C53A0">
        <w:rPr>
          <w:b/>
          <w:noProof/>
        </w:rPr>
        <w:t>Acıbadem</w:t>
      </w:r>
      <w:r w:rsidRPr="004C53A0">
        <w:rPr>
          <w:noProof/>
        </w:rPr>
        <w:t xml:space="preserve">’e montajının yapılarak bir bütün olarak çalışır vaziyette teslim edilmesi ve ilgili maddelerde tanımlanan koşullar uyarınca garanti hizmetinin verilmesidir. </w:t>
      </w:r>
    </w:p>
    <w:p w:rsidR="00C869DC" w:rsidRPr="00C57B66" w:rsidRDefault="00C869DC" w:rsidP="00C869DC">
      <w:pPr>
        <w:jc w:val="both"/>
        <w:rPr>
          <w:noProof/>
          <w:sz w:val="20"/>
        </w:rPr>
      </w:pPr>
    </w:p>
    <w:p w:rsidR="00C869DC" w:rsidRPr="00C57B66" w:rsidRDefault="00C869DC" w:rsidP="00C869DC">
      <w:pPr>
        <w:pStyle w:val="Balk2"/>
        <w:ind w:right="4212"/>
        <w:rPr>
          <w:rFonts w:ascii="Times New Roman" w:hAnsi="Times New Roman"/>
          <w:noProof/>
        </w:rPr>
      </w:pPr>
      <w:r w:rsidRPr="00C57B66">
        <w:rPr>
          <w:rFonts w:ascii="Times New Roman" w:hAnsi="Times New Roman"/>
          <w:noProof/>
        </w:rPr>
        <w:t xml:space="preserve">MADDE </w:t>
      </w:r>
      <w:r w:rsidR="006C4187" w:rsidRPr="00C57B66">
        <w:rPr>
          <w:rFonts w:ascii="Times New Roman" w:hAnsi="Times New Roman"/>
          <w:noProof/>
          <w:lang w:val="tr-TR"/>
        </w:rPr>
        <w:t>3</w:t>
      </w:r>
      <w:r w:rsidRPr="00C57B66">
        <w:rPr>
          <w:rFonts w:ascii="Times New Roman" w:hAnsi="Times New Roman"/>
          <w:noProof/>
        </w:rPr>
        <w:t xml:space="preserve">: SÖZLEŞMENİN YÜRÜRLÜĞE GİRMESİ </w:t>
      </w:r>
    </w:p>
    <w:p w:rsidR="00C869DC" w:rsidRPr="00C57B66" w:rsidRDefault="00C869DC" w:rsidP="00C869DC">
      <w:pPr>
        <w:rPr>
          <w:noProof/>
        </w:rPr>
      </w:pPr>
      <w:r w:rsidRPr="00C57B66">
        <w:rPr>
          <w:noProof/>
        </w:rPr>
        <w:t>Bu Sözleşme imza tarihinde yürürlüğe girecektir.</w:t>
      </w:r>
    </w:p>
    <w:p w:rsidR="00C869DC" w:rsidRPr="00C57B66" w:rsidRDefault="00C869DC" w:rsidP="00C869DC">
      <w:pPr>
        <w:rPr>
          <w:b/>
          <w:bCs/>
          <w:noProof/>
          <w:sz w:val="20"/>
        </w:rPr>
      </w:pPr>
    </w:p>
    <w:p w:rsidR="00C869DC" w:rsidRPr="00C57B66" w:rsidRDefault="00C869DC" w:rsidP="00C869DC">
      <w:pPr>
        <w:pStyle w:val="Balk2"/>
        <w:ind w:right="5811"/>
        <w:rPr>
          <w:rFonts w:ascii="Times New Roman" w:hAnsi="Times New Roman"/>
          <w:noProof/>
        </w:rPr>
      </w:pPr>
      <w:r w:rsidRPr="00C57B66">
        <w:rPr>
          <w:rFonts w:ascii="Times New Roman" w:hAnsi="Times New Roman"/>
          <w:noProof/>
        </w:rPr>
        <w:t xml:space="preserve">MADDE </w:t>
      </w:r>
      <w:r w:rsidR="006C4187" w:rsidRPr="00C57B66">
        <w:rPr>
          <w:rFonts w:ascii="Times New Roman" w:hAnsi="Times New Roman"/>
          <w:noProof/>
          <w:lang w:val="tr-TR"/>
        </w:rPr>
        <w:t>4</w:t>
      </w:r>
      <w:r w:rsidRPr="00C57B66">
        <w:rPr>
          <w:rFonts w:ascii="Times New Roman" w:hAnsi="Times New Roman"/>
          <w:noProof/>
        </w:rPr>
        <w:t xml:space="preserve">: SÖZLEŞME SÜRESİ  </w:t>
      </w:r>
    </w:p>
    <w:p w:rsidR="00C869DC" w:rsidRPr="004C53A0" w:rsidRDefault="00C869DC" w:rsidP="00C869DC">
      <w:pPr>
        <w:pStyle w:val="GvdeMetni"/>
        <w:rPr>
          <w:noProof/>
          <w:sz w:val="20"/>
        </w:rPr>
      </w:pPr>
    </w:p>
    <w:p w:rsidR="00C869DC" w:rsidRPr="004C53A0" w:rsidRDefault="00C869DC" w:rsidP="00C869DC">
      <w:pPr>
        <w:pStyle w:val="GvdeMetni"/>
      </w:pPr>
      <w:r w:rsidRPr="004C53A0">
        <w:lastRenderedPageBreak/>
        <w:t>Bu Sözleşme aşağıdakilerden hangisi daha sonra gerçekleşirse onun gerçekleşme tarihinde sona erer:</w:t>
      </w:r>
    </w:p>
    <w:p w:rsidR="00C869DC" w:rsidRPr="004C53A0" w:rsidRDefault="00C869DC" w:rsidP="00C869DC">
      <w:pPr>
        <w:pStyle w:val="GvdeMetni"/>
        <w:ind w:left="720" w:hanging="360"/>
      </w:pPr>
      <w:r w:rsidRPr="004C53A0">
        <w:t>a.</w:t>
      </w:r>
      <w:r w:rsidR="00F64459" w:rsidRPr="004C53A0">
        <w:t>    </w:t>
      </w:r>
      <w:r w:rsidRPr="004C53A0">
        <w:rPr>
          <w:b/>
          <w:bCs/>
        </w:rPr>
        <w:t>Firma</w:t>
      </w:r>
      <w:r w:rsidRPr="004C53A0">
        <w:t xml:space="preserve">‘nın tüm taahhütlerini yerine getirdiğinin taraflarca bir kabul protokolü ile belgelendirilmesi </w:t>
      </w:r>
    </w:p>
    <w:p w:rsidR="00C869DC" w:rsidRPr="004C53A0" w:rsidRDefault="00C869DC" w:rsidP="008B4E37">
      <w:pPr>
        <w:pStyle w:val="GvdeMetni"/>
        <w:ind w:left="720" w:hanging="360"/>
      </w:pPr>
      <w:r w:rsidRPr="004C53A0">
        <w:t>b.    Taraflarca tespit edilm</w:t>
      </w:r>
      <w:r w:rsidR="000B3FEE" w:rsidRPr="004C53A0">
        <w:t>iş garanti süresinin bitmesi</w:t>
      </w:r>
    </w:p>
    <w:p w:rsidR="00C869DC" w:rsidRPr="004C53A0" w:rsidRDefault="00C869DC" w:rsidP="00C869DC">
      <w:pPr>
        <w:pStyle w:val="GvdeMetni"/>
        <w:rPr>
          <w:noProof/>
          <w:sz w:val="20"/>
        </w:rPr>
      </w:pPr>
    </w:p>
    <w:p w:rsidR="00C869DC" w:rsidRPr="004C53A0" w:rsidRDefault="00C869DC" w:rsidP="00C869DC">
      <w:pPr>
        <w:pStyle w:val="Balk2"/>
        <w:ind w:right="5811"/>
        <w:rPr>
          <w:rFonts w:ascii="Times New Roman" w:hAnsi="Times New Roman"/>
          <w:noProof/>
        </w:rPr>
      </w:pPr>
      <w:r w:rsidRPr="004C53A0">
        <w:rPr>
          <w:rFonts w:ascii="Times New Roman" w:hAnsi="Times New Roman"/>
          <w:noProof/>
        </w:rPr>
        <w:t xml:space="preserve">MADDE </w:t>
      </w:r>
      <w:r w:rsidR="006C4187" w:rsidRPr="00C57B66">
        <w:rPr>
          <w:rFonts w:ascii="Times New Roman" w:hAnsi="Times New Roman"/>
          <w:noProof/>
          <w:lang w:val="tr-TR"/>
        </w:rPr>
        <w:t>5</w:t>
      </w:r>
      <w:r w:rsidRPr="004C53A0">
        <w:rPr>
          <w:rFonts w:ascii="Times New Roman" w:hAnsi="Times New Roman"/>
          <w:noProof/>
        </w:rPr>
        <w:t xml:space="preserve">: SÖZLEŞME TUTARI  </w:t>
      </w:r>
    </w:p>
    <w:p w:rsidR="00C869DC" w:rsidRPr="006F26CA" w:rsidRDefault="00C869DC">
      <w:pPr>
        <w:jc w:val="both"/>
        <w:rPr>
          <w:bCs/>
          <w:noProof/>
        </w:rPr>
      </w:pPr>
      <w:r w:rsidRPr="004C53A0">
        <w:rPr>
          <w:bCs/>
          <w:noProof/>
        </w:rPr>
        <w:t xml:space="preserve">İşbu Sözleşmenin konusunu oluşturan Ek-1’deki </w:t>
      </w:r>
      <w:r w:rsidR="00F84F78" w:rsidRPr="004C53A0">
        <w:rPr>
          <w:b/>
          <w:bCs/>
          <w:noProof/>
        </w:rPr>
        <w:t>Deney</w:t>
      </w:r>
      <w:r w:rsidR="00F84F78" w:rsidRPr="004C53A0">
        <w:rPr>
          <w:bCs/>
          <w:noProof/>
        </w:rPr>
        <w:t xml:space="preserve"> </w:t>
      </w:r>
      <w:r w:rsidR="00F84F78" w:rsidRPr="004C53A0">
        <w:rPr>
          <w:b/>
          <w:bCs/>
          <w:noProof/>
        </w:rPr>
        <w:t>Setleri</w:t>
      </w:r>
      <w:r w:rsidRPr="004C53A0">
        <w:rPr>
          <w:bCs/>
          <w:noProof/>
        </w:rPr>
        <w:t xml:space="preserve"> için toplam</w:t>
      </w:r>
      <w:r w:rsidR="006F26CA" w:rsidRPr="004C53A0">
        <w:rPr>
          <w:bCs/>
          <w:noProof/>
        </w:rPr>
        <w:t xml:space="preserve"> tutarı</w:t>
      </w:r>
      <w:r w:rsidRPr="004C53A0">
        <w:rPr>
          <w:bCs/>
          <w:noProof/>
        </w:rPr>
        <w:t xml:space="preserve"> </w:t>
      </w:r>
      <w:r w:rsidR="00931A4D" w:rsidRPr="004C53A0">
        <w:rPr>
          <w:bCs/>
          <w:noProof/>
        </w:rPr>
        <w:t>………………</w:t>
      </w:r>
      <w:r w:rsidR="006F26CA" w:rsidRPr="004C53A0">
        <w:rPr>
          <w:bCs/>
          <w:noProof/>
        </w:rPr>
        <w:t>(Rakam ve Yazıyla)</w:t>
      </w:r>
      <w:r w:rsidR="00931A4D" w:rsidRPr="006F26CA">
        <w:rPr>
          <w:bCs/>
          <w:noProof/>
        </w:rPr>
        <w:t xml:space="preserve"> Euro</w:t>
      </w:r>
      <w:r w:rsidR="00915905" w:rsidRPr="006F26CA">
        <w:rPr>
          <w:bCs/>
          <w:noProof/>
        </w:rPr>
        <w:t>’d</w:t>
      </w:r>
      <w:r w:rsidR="00931A4D" w:rsidRPr="006F26CA">
        <w:rPr>
          <w:bCs/>
          <w:noProof/>
        </w:rPr>
        <w:t>u</w:t>
      </w:r>
      <w:r w:rsidR="00915905" w:rsidRPr="006F26CA">
        <w:rPr>
          <w:bCs/>
          <w:noProof/>
        </w:rPr>
        <w:t>r.</w:t>
      </w:r>
    </w:p>
    <w:p w:rsidR="00C869DC" w:rsidRPr="006F26CA" w:rsidRDefault="00C869DC" w:rsidP="00C869DC">
      <w:pPr>
        <w:rPr>
          <w:bCs/>
          <w:noProof/>
        </w:rPr>
      </w:pPr>
    </w:p>
    <w:p w:rsidR="00C869DC" w:rsidRPr="006F26CA" w:rsidRDefault="00C869DC" w:rsidP="00C869DC">
      <w:pPr>
        <w:jc w:val="both"/>
        <w:rPr>
          <w:noProof/>
          <w:color w:val="000000" w:themeColor="text1"/>
        </w:rPr>
      </w:pPr>
      <w:r w:rsidRPr="00D60FE1">
        <w:rPr>
          <w:b/>
          <w:noProof/>
        </w:rPr>
        <w:t>Firma</w:t>
      </w:r>
      <w:r w:rsidRPr="004506BA">
        <w:rPr>
          <w:noProof/>
        </w:rPr>
        <w:t xml:space="preserve">, Sözleşme süresi içinde herhangi yetkili bir makam tarafından ödenmesi zorunlu kılınan vergi, resim, harç, fon </w:t>
      </w:r>
      <w:r w:rsidRPr="006F26CA">
        <w:rPr>
          <w:noProof/>
        </w:rPr>
        <w:t>veya enflasyon artışı gibi malî sebeplerden ötürü Sözleşme bedelinde bir artış talep etmeyecektir.</w:t>
      </w:r>
    </w:p>
    <w:p w:rsidR="006F26CA" w:rsidRPr="006F26CA" w:rsidRDefault="006F26CA" w:rsidP="00C869DC">
      <w:pPr>
        <w:jc w:val="both"/>
        <w:rPr>
          <w:noProof/>
          <w:color w:val="000000" w:themeColor="text1"/>
        </w:rPr>
      </w:pPr>
    </w:p>
    <w:p w:rsidR="006F26CA" w:rsidRPr="006F26CA" w:rsidRDefault="006F26CA" w:rsidP="00C869DC">
      <w:pPr>
        <w:jc w:val="both"/>
        <w:rPr>
          <w:noProof/>
        </w:rPr>
      </w:pPr>
      <w:r w:rsidRPr="006F26CA">
        <w:rPr>
          <w:b/>
          <w:noProof/>
          <w:color w:val="000000" w:themeColor="text1"/>
        </w:rPr>
        <w:t>Firma</w:t>
      </w:r>
      <w:r w:rsidRPr="006F26CA">
        <w:rPr>
          <w:noProof/>
          <w:color w:val="000000" w:themeColor="text1"/>
        </w:rPr>
        <w:t xml:space="preserve">, </w:t>
      </w:r>
      <w:r w:rsidRPr="006F26CA">
        <w:rPr>
          <w:noProof/>
        </w:rPr>
        <w:t>taahhüdün yerine getirilmesine ilişkin ilgili mevzuat gereğince ödenecek ulaşım, eğitim, sigorta vb. giderler sözleşme bedeline dahildir.</w:t>
      </w:r>
    </w:p>
    <w:p w:rsidR="00C869DC" w:rsidRPr="006F26CA" w:rsidRDefault="00C869DC" w:rsidP="00C869DC">
      <w:pPr>
        <w:jc w:val="both"/>
        <w:rPr>
          <w:bCs/>
          <w:noProof/>
        </w:rPr>
      </w:pPr>
    </w:p>
    <w:p w:rsidR="00C9472E" w:rsidRPr="006F26CA" w:rsidRDefault="00C9472E" w:rsidP="00C9472E">
      <w:pPr>
        <w:pStyle w:val="Balk2"/>
        <w:ind w:right="5811"/>
        <w:rPr>
          <w:rFonts w:ascii="Times New Roman" w:hAnsi="Times New Roman"/>
          <w:noProof/>
          <w:sz w:val="24"/>
        </w:rPr>
      </w:pPr>
      <w:r w:rsidRPr="006F26CA">
        <w:rPr>
          <w:rFonts w:ascii="Times New Roman" w:hAnsi="Times New Roman"/>
          <w:noProof/>
          <w:szCs w:val="20"/>
        </w:rPr>
        <w:t xml:space="preserve">MADDE </w:t>
      </w:r>
      <w:r w:rsidR="006C4187">
        <w:rPr>
          <w:rFonts w:ascii="Times New Roman" w:hAnsi="Times New Roman"/>
          <w:noProof/>
          <w:szCs w:val="20"/>
          <w:lang w:val="tr-TR"/>
        </w:rPr>
        <w:t>6</w:t>
      </w:r>
      <w:r w:rsidRPr="006F26CA">
        <w:rPr>
          <w:rFonts w:ascii="Times New Roman" w:hAnsi="Times New Roman"/>
          <w:noProof/>
          <w:szCs w:val="20"/>
        </w:rPr>
        <w:t>:</w:t>
      </w:r>
      <w:r w:rsidRPr="006F26CA">
        <w:rPr>
          <w:rFonts w:ascii="Times New Roman" w:hAnsi="Times New Roman"/>
          <w:noProof/>
          <w:szCs w:val="20"/>
          <w:lang w:val="tr-TR"/>
        </w:rPr>
        <w:t xml:space="preserve"> </w:t>
      </w:r>
      <w:r w:rsidRPr="006F26CA">
        <w:rPr>
          <w:rFonts w:ascii="Times New Roman" w:hAnsi="Times New Roman"/>
          <w:noProof/>
          <w:szCs w:val="20"/>
        </w:rPr>
        <w:t xml:space="preserve">ÖDEME KOŞULLARI  </w:t>
      </w:r>
    </w:p>
    <w:p w:rsidR="006171DD" w:rsidRDefault="006C4187" w:rsidP="009A338E">
      <w:pPr>
        <w:jc w:val="both"/>
      </w:pPr>
      <w:r>
        <w:rPr>
          <w:b/>
          <w:bCs/>
          <w:noProof/>
        </w:rPr>
        <w:t>6</w:t>
      </w:r>
      <w:r w:rsidR="009A338E" w:rsidRPr="00A27210">
        <w:rPr>
          <w:b/>
          <w:bCs/>
          <w:noProof/>
        </w:rPr>
        <w:t>.1.</w:t>
      </w:r>
      <w:r w:rsidR="009A338E" w:rsidRPr="00A27210">
        <w:rPr>
          <w:bCs/>
          <w:noProof/>
        </w:rPr>
        <w:t xml:space="preserve"> </w:t>
      </w:r>
      <w:r w:rsidR="009A338E" w:rsidRPr="00A27210">
        <w:rPr>
          <w:b/>
          <w:bCs/>
          <w:noProof/>
        </w:rPr>
        <w:t>Firma,</w:t>
      </w:r>
      <w:r w:rsidR="009A338E" w:rsidRPr="00A27210">
        <w:rPr>
          <w:bCs/>
          <w:noProof/>
        </w:rPr>
        <w:t xml:space="preserve"> Sözleşme konusu ürünleri </w:t>
      </w:r>
      <w:r w:rsidR="009A338E" w:rsidRPr="006171DD">
        <w:rPr>
          <w:b/>
          <w:noProof/>
        </w:rPr>
        <w:t>Acıbadem</w:t>
      </w:r>
      <w:r w:rsidR="009A338E" w:rsidRPr="006171DD">
        <w:rPr>
          <w:bCs/>
          <w:noProof/>
        </w:rPr>
        <w:t>’e montajı yapılmış ve çalışır vaziyette teslim edecektir.</w:t>
      </w:r>
      <w:r w:rsidR="006171DD" w:rsidRPr="006171DD">
        <w:t xml:space="preserve"> </w:t>
      </w:r>
    </w:p>
    <w:p w:rsidR="006171DD" w:rsidRDefault="006171DD" w:rsidP="009A338E">
      <w:pPr>
        <w:jc w:val="both"/>
      </w:pPr>
    </w:p>
    <w:p w:rsidR="006171DD" w:rsidRDefault="006C4187" w:rsidP="009A338E">
      <w:pPr>
        <w:jc w:val="both"/>
        <w:rPr>
          <w:bCs/>
          <w:noProof/>
        </w:rPr>
      </w:pPr>
      <w:r>
        <w:rPr>
          <w:b/>
        </w:rPr>
        <w:t>6</w:t>
      </w:r>
      <w:r w:rsidR="006171DD" w:rsidRPr="006171DD">
        <w:rPr>
          <w:b/>
        </w:rPr>
        <w:t>.2</w:t>
      </w:r>
      <w:r w:rsidR="006171DD">
        <w:rPr>
          <w:b/>
        </w:rPr>
        <w:t>.</w:t>
      </w:r>
      <w:r w:rsidR="006171DD">
        <w:t xml:space="preserve"> </w:t>
      </w:r>
      <w:r w:rsidR="006171DD" w:rsidRPr="006171DD">
        <w:rPr>
          <w:bCs/>
          <w:noProof/>
        </w:rPr>
        <w:t>Ödemelerde geçerli para birimi TL’dir.  Döviz cinsinden teklif edilen kalemlerin faturası, faturanın düzenlendiği günkü TCMB Döviz Satış Kuru esas alınarak düzenlenecektir.</w:t>
      </w:r>
    </w:p>
    <w:p w:rsidR="006F26CA" w:rsidRPr="001C39E1" w:rsidRDefault="006F26CA" w:rsidP="009A338E">
      <w:pPr>
        <w:jc w:val="both"/>
        <w:rPr>
          <w:bCs/>
          <w:noProof/>
        </w:rPr>
      </w:pPr>
    </w:p>
    <w:p w:rsidR="009A338E" w:rsidRPr="00D60FE1" w:rsidRDefault="006C4187" w:rsidP="006F26CA">
      <w:pPr>
        <w:contextualSpacing/>
        <w:jc w:val="both"/>
        <w:rPr>
          <w:noProof/>
        </w:rPr>
      </w:pPr>
      <w:r>
        <w:rPr>
          <w:b/>
          <w:noProof/>
        </w:rPr>
        <w:t>6</w:t>
      </w:r>
      <w:r w:rsidR="006F26CA" w:rsidRPr="001C39E1">
        <w:rPr>
          <w:b/>
          <w:noProof/>
        </w:rPr>
        <w:t>.</w:t>
      </w:r>
      <w:r w:rsidR="006171DD">
        <w:rPr>
          <w:b/>
          <w:bCs/>
          <w:noProof/>
        </w:rPr>
        <w:t>3</w:t>
      </w:r>
      <w:r w:rsidR="006F26CA" w:rsidRPr="001C39E1">
        <w:rPr>
          <w:b/>
          <w:bCs/>
          <w:noProof/>
        </w:rPr>
        <w:t>.</w:t>
      </w:r>
      <w:r w:rsidR="006F26CA" w:rsidRPr="001C39E1">
        <w:rPr>
          <w:bCs/>
          <w:noProof/>
        </w:rPr>
        <w:t xml:space="preserve"> İş bu Sözleşme’nin, ödeme vadesi 30 gün olup, vadenin dolduğu ayın son günü </w:t>
      </w:r>
      <w:r w:rsidR="001C39E1" w:rsidRPr="001C39E1">
        <w:rPr>
          <w:bCs/>
          <w:noProof/>
        </w:rPr>
        <w:t xml:space="preserve">Sözleşme’nin </w:t>
      </w:r>
      <w:r w:rsidR="006F26CA" w:rsidRPr="001C39E1">
        <w:rPr>
          <w:bCs/>
          <w:noProof/>
        </w:rPr>
        <w:t>üzerinde</w:t>
      </w:r>
      <w:r w:rsidR="001C39E1" w:rsidRPr="001C39E1">
        <w:rPr>
          <w:bCs/>
          <w:noProof/>
        </w:rPr>
        <w:t xml:space="preserve"> </w:t>
      </w:r>
      <w:r w:rsidR="006F26CA" w:rsidRPr="001C39E1">
        <w:rPr>
          <w:bCs/>
          <w:noProof/>
        </w:rPr>
        <w:t>yazılı olan</w:t>
      </w:r>
      <w:r w:rsidR="001C39E1" w:rsidRPr="001C39E1">
        <w:rPr>
          <w:bCs/>
          <w:noProof/>
        </w:rPr>
        <w:t xml:space="preserve"> </w:t>
      </w:r>
      <w:r w:rsidR="006F26CA" w:rsidRPr="006171DD">
        <w:rPr>
          <w:b/>
          <w:bCs/>
          <w:noProof/>
        </w:rPr>
        <w:t>Firma</w:t>
      </w:r>
      <w:r w:rsidR="006F26CA" w:rsidRPr="001C39E1">
        <w:rPr>
          <w:bCs/>
          <w:noProof/>
        </w:rPr>
        <w:t>’nın banka hesabına havale/eft yoluyla yapılacaktır.</w:t>
      </w:r>
      <w:r w:rsidR="006F26CA" w:rsidRPr="001C39E1">
        <w:rPr>
          <w:bCs/>
          <w:noProof/>
        </w:rPr>
        <w:br/>
      </w:r>
      <w:r w:rsidR="006F26CA" w:rsidRPr="00EE7A05">
        <w:rPr>
          <w:bCs/>
          <w:noProof/>
        </w:rPr>
        <w:br/>
      </w:r>
      <w:r>
        <w:rPr>
          <w:b/>
          <w:noProof/>
        </w:rPr>
        <w:t>6</w:t>
      </w:r>
      <w:r w:rsidR="009A338E" w:rsidRPr="00EE7A05">
        <w:rPr>
          <w:b/>
          <w:noProof/>
        </w:rPr>
        <w:t>.</w:t>
      </w:r>
      <w:r w:rsidR="006171DD">
        <w:rPr>
          <w:b/>
          <w:noProof/>
        </w:rPr>
        <w:t>4</w:t>
      </w:r>
      <w:r w:rsidR="009A338E" w:rsidRPr="00EE7A05">
        <w:rPr>
          <w:b/>
          <w:noProof/>
        </w:rPr>
        <w:t>.</w:t>
      </w:r>
      <w:r w:rsidR="004A3818" w:rsidRPr="00EE7A05">
        <w:rPr>
          <w:noProof/>
        </w:rPr>
        <w:t xml:space="preserve"> Ödemeler ilgili ayın son</w:t>
      </w:r>
      <w:r w:rsidR="009A338E" w:rsidRPr="00EE7A05">
        <w:rPr>
          <w:noProof/>
        </w:rPr>
        <w:t xml:space="preserve"> günü fatura üzerinde yazılı olan </w:t>
      </w:r>
      <w:r w:rsidR="009A338E" w:rsidRPr="00EE7A05">
        <w:rPr>
          <w:b/>
          <w:noProof/>
        </w:rPr>
        <w:t>Firma</w:t>
      </w:r>
      <w:r w:rsidR="009A338E" w:rsidRPr="00EE7A05">
        <w:rPr>
          <w:noProof/>
        </w:rPr>
        <w:t>’nın banka hesabına havale/</w:t>
      </w:r>
      <w:r w:rsidR="004A3818" w:rsidRPr="005012E0">
        <w:rPr>
          <w:noProof/>
        </w:rPr>
        <w:t>eft yoluyla yapılacaktır. Son</w:t>
      </w:r>
      <w:r w:rsidR="009A338E" w:rsidRPr="005012E0">
        <w:rPr>
          <w:noProof/>
        </w:rPr>
        <w:t xml:space="preserve"> gününün hafta sonu ve/veya resmi tatile denk gelmesi halinde ise takip eden ayın ilk iş günü ödeme gerçekleştirilecektir.</w:t>
      </w:r>
    </w:p>
    <w:p w:rsidR="00C9472E" w:rsidRPr="004506BA" w:rsidRDefault="00C9472E" w:rsidP="00C9472E">
      <w:pPr>
        <w:jc w:val="both"/>
        <w:rPr>
          <w:bCs/>
        </w:rPr>
      </w:pPr>
    </w:p>
    <w:p w:rsidR="00C9472E" w:rsidRPr="00C57B66" w:rsidRDefault="006C4187" w:rsidP="00C9472E">
      <w:pPr>
        <w:jc w:val="both"/>
        <w:rPr>
          <w:bCs/>
        </w:rPr>
      </w:pPr>
      <w:r>
        <w:rPr>
          <w:b/>
          <w:bCs/>
        </w:rPr>
        <w:t>6</w:t>
      </w:r>
      <w:r w:rsidR="00C9472E" w:rsidRPr="004506BA">
        <w:rPr>
          <w:b/>
          <w:bCs/>
        </w:rPr>
        <w:t>.</w:t>
      </w:r>
      <w:r w:rsidR="006171DD">
        <w:rPr>
          <w:b/>
          <w:bCs/>
        </w:rPr>
        <w:t>5</w:t>
      </w:r>
      <w:r w:rsidR="00C9472E" w:rsidRPr="004506BA">
        <w:rPr>
          <w:b/>
          <w:bCs/>
        </w:rPr>
        <w:t>.</w:t>
      </w:r>
      <w:r w:rsidR="00C9472E" w:rsidRPr="004506BA">
        <w:rPr>
          <w:bCs/>
        </w:rPr>
        <w:t xml:space="preserve"> </w:t>
      </w:r>
      <w:r w:rsidR="00C9472E" w:rsidRPr="004506BA">
        <w:rPr>
          <w:b/>
          <w:bCs/>
        </w:rPr>
        <w:t>Firma</w:t>
      </w:r>
      <w:r w:rsidR="00C9472E" w:rsidRPr="004506BA">
        <w:rPr>
          <w:bCs/>
        </w:rPr>
        <w:t xml:space="preserve"> banka hesap bilgilerindeki herhangi bir değişikliği en geç 2 (iki) gün içerisinde </w:t>
      </w:r>
      <w:r w:rsidR="00C9472E" w:rsidRPr="004506BA">
        <w:rPr>
          <w:b/>
          <w:bCs/>
        </w:rPr>
        <w:t>Acıbadem</w:t>
      </w:r>
      <w:r w:rsidR="00C9472E" w:rsidRPr="00EE1A9A">
        <w:rPr>
          <w:bCs/>
        </w:rPr>
        <w:t xml:space="preserve">’e yazılı olarak bildirecek olup banka </w:t>
      </w:r>
      <w:r w:rsidR="009D574B" w:rsidRPr="00EE1A9A">
        <w:rPr>
          <w:bCs/>
        </w:rPr>
        <w:t>sistem</w:t>
      </w:r>
      <w:r w:rsidR="00C9472E" w:rsidRPr="00EE1A9A">
        <w:rPr>
          <w:bCs/>
        </w:rPr>
        <w:t xml:space="preserve">lerinden kaynaklanan gecikmelerden ya da hesap değişikliğinin </w:t>
      </w:r>
      <w:r w:rsidR="00C9472E" w:rsidRPr="00C57B66">
        <w:rPr>
          <w:bCs/>
        </w:rPr>
        <w:t xml:space="preserve">usulüne uygun bildirilmemesinden ötürü </w:t>
      </w:r>
      <w:r w:rsidR="00C9472E" w:rsidRPr="00C57B66">
        <w:rPr>
          <w:b/>
          <w:bCs/>
        </w:rPr>
        <w:t>Acıbadem</w:t>
      </w:r>
      <w:r w:rsidR="00C9472E" w:rsidRPr="00C57B66">
        <w:rPr>
          <w:bCs/>
        </w:rPr>
        <w:t>’in herhangi bir sorumluluğu bulunmamaktadır.</w:t>
      </w:r>
    </w:p>
    <w:p w:rsidR="00C9472E" w:rsidRPr="00C57B66" w:rsidRDefault="00C9472E" w:rsidP="00C9472E">
      <w:pPr>
        <w:jc w:val="both"/>
        <w:rPr>
          <w:bCs/>
        </w:rPr>
      </w:pPr>
    </w:p>
    <w:p w:rsidR="00C9472E" w:rsidRPr="00C57B66" w:rsidRDefault="00C9472E" w:rsidP="00C9472E">
      <w:pPr>
        <w:jc w:val="both"/>
        <w:rPr>
          <w:bCs/>
        </w:rPr>
      </w:pPr>
      <w:r w:rsidRPr="00C57B66">
        <w:rPr>
          <w:bCs/>
        </w:rPr>
        <w:t>Hesap Sahibi</w:t>
      </w:r>
      <w:r w:rsidRPr="00C57B66">
        <w:rPr>
          <w:bCs/>
        </w:rPr>
        <w:tab/>
        <w:t xml:space="preserve">: </w:t>
      </w:r>
      <w:r w:rsidR="009A338E" w:rsidRPr="00C57B66">
        <w:rPr>
          <w:b/>
          <w:bCs/>
          <w:noProof/>
        </w:rPr>
        <w:t>………………………………………………………</w:t>
      </w:r>
    </w:p>
    <w:p w:rsidR="00C9472E" w:rsidRPr="00C57B66" w:rsidRDefault="00C9472E" w:rsidP="00C9472E">
      <w:pPr>
        <w:jc w:val="both"/>
        <w:rPr>
          <w:bCs/>
        </w:rPr>
      </w:pPr>
      <w:r w:rsidRPr="00C57B66">
        <w:rPr>
          <w:bCs/>
        </w:rPr>
        <w:t>IBAN</w:t>
      </w:r>
      <w:r w:rsidRPr="00C57B66">
        <w:rPr>
          <w:bCs/>
        </w:rPr>
        <w:tab/>
      </w:r>
      <w:r w:rsidRPr="00C57B66">
        <w:rPr>
          <w:bCs/>
        </w:rPr>
        <w:tab/>
        <w:t xml:space="preserve">: </w:t>
      </w:r>
      <w:r w:rsidR="00C11269" w:rsidRPr="00C57B66">
        <w:rPr>
          <w:bCs/>
        </w:rPr>
        <w:t>…………………………………</w:t>
      </w:r>
    </w:p>
    <w:p w:rsidR="00C9472E" w:rsidRPr="00C57B66" w:rsidRDefault="00C9472E" w:rsidP="00C9472E">
      <w:pPr>
        <w:jc w:val="both"/>
        <w:rPr>
          <w:bCs/>
        </w:rPr>
      </w:pPr>
      <w:r w:rsidRPr="00C57B66">
        <w:rPr>
          <w:bCs/>
        </w:rPr>
        <w:t>Banka adı</w:t>
      </w:r>
      <w:r w:rsidRPr="00C57B66">
        <w:rPr>
          <w:bCs/>
        </w:rPr>
        <w:tab/>
        <w:t xml:space="preserve">: </w:t>
      </w:r>
      <w:r w:rsidR="00C11269" w:rsidRPr="00C57B66">
        <w:rPr>
          <w:bCs/>
        </w:rPr>
        <w:t>……………………… / ……………………….. Şb.</w:t>
      </w:r>
    </w:p>
    <w:p w:rsidR="00C9472E" w:rsidRPr="00C57B66" w:rsidRDefault="00C9472E" w:rsidP="00C9472E">
      <w:pPr>
        <w:jc w:val="both"/>
        <w:rPr>
          <w:noProof/>
        </w:rPr>
      </w:pPr>
    </w:p>
    <w:p w:rsidR="00C869DC" w:rsidRPr="00C57B66" w:rsidRDefault="00C869DC" w:rsidP="00C869DC">
      <w:pPr>
        <w:jc w:val="both"/>
        <w:rPr>
          <w:b/>
          <w:bCs/>
          <w:noProof/>
          <w:sz w:val="20"/>
        </w:rPr>
      </w:pPr>
    </w:p>
    <w:p w:rsidR="00C869DC" w:rsidRPr="00C57B66" w:rsidRDefault="00C869DC" w:rsidP="00C869DC">
      <w:pPr>
        <w:pStyle w:val="Balk2"/>
        <w:ind w:right="5528"/>
        <w:rPr>
          <w:rFonts w:ascii="Times New Roman" w:hAnsi="Times New Roman"/>
          <w:noProof/>
        </w:rPr>
      </w:pPr>
      <w:r w:rsidRPr="00C57B66">
        <w:rPr>
          <w:rFonts w:ascii="Times New Roman" w:hAnsi="Times New Roman"/>
          <w:noProof/>
        </w:rPr>
        <w:t xml:space="preserve">MADDE </w:t>
      </w:r>
      <w:r w:rsidR="004E163E">
        <w:rPr>
          <w:rFonts w:ascii="Times New Roman" w:hAnsi="Times New Roman"/>
          <w:noProof/>
          <w:lang w:val="tr-TR"/>
        </w:rPr>
        <w:t>7</w:t>
      </w:r>
      <w:r w:rsidRPr="00C57B66">
        <w:rPr>
          <w:rFonts w:ascii="Times New Roman" w:hAnsi="Times New Roman"/>
          <w:noProof/>
        </w:rPr>
        <w:t xml:space="preserve">: SEVKİYAT VE MONTAJ  </w:t>
      </w:r>
    </w:p>
    <w:p w:rsidR="00C869DC" w:rsidRPr="00C57B66" w:rsidRDefault="004E163E" w:rsidP="00C869DC">
      <w:pPr>
        <w:pStyle w:val="DefaultText"/>
        <w:jc w:val="both"/>
        <w:rPr>
          <w:noProof/>
          <w:lang w:val="tr-TR"/>
        </w:rPr>
      </w:pPr>
      <w:r>
        <w:rPr>
          <w:b/>
          <w:bCs/>
          <w:noProof/>
          <w:lang w:val="tr-TR"/>
        </w:rPr>
        <w:t>7</w:t>
      </w:r>
      <w:r w:rsidR="00C869DC" w:rsidRPr="00C57B66">
        <w:rPr>
          <w:b/>
          <w:bCs/>
          <w:noProof/>
          <w:lang w:val="tr-TR"/>
        </w:rPr>
        <w:t>.1.</w:t>
      </w:r>
      <w:r w:rsidR="00C869DC" w:rsidRPr="00C57B66">
        <w:rPr>
          <w:bCs/>
          <w:noProof/>
          <w:lang w:val="tr-TR"/>
        </w:rPr>
        <w:t xml:space="preserve"> </w:t>
      </w:r>
      <w:r w:rsidR="00C869DC" w:rsidRPr="00C57B66">
        <w:rPr>
          <w:b/>
          <w:noProof/>
          <w:lang w:val="tr-TR"/>
        </w:rPr>
        <w:t>Acıbadem</w:t>
      </w:r>
      <w:r w:rsidR="00C869DC" w:rsidRPr="00C57B66">
        <w:rPr>
          <w:noProof/>
          <w:lang w:val="tr-TR"/>
        </w:rPr>
        <w:t xml:space="preserve">’in </w:t>
      </w:r>
      <w:r w:rsidR="00F84F78" w:rsidRPr="00C57B66">
        <w:rPr>
          <w:b/>
          <w:noProof/>
          <w:lang w:val="tr-TR"/>
        </w:rPr>
        <w:t>Deney</w:t>
      </w:r>
      <w:r w:rsidR="00F84F78" w:rsidRPr="00C57B66">
        <w:rPr>
          <w:noProof/>
          <w:lang w:val="tr-TR"/>
        </w:rPr>
        <w:t xml:space="preserve"> </w:t>
      </w:r>
      <w:r w:rsidR="00F84F78" w:rsidRPr="00C57B66">
        <w:rPr>
          <w:b/>
          <w:bCs/>
          <w:noProof/>
          <w:lang w:val="tr-TR"/>
        </w:rPr>
        <w:t>Setleri</w:t>
      </w:r>
      <w:r w:rsidR="00C869DC" w:rsidRPr="00C57B66">
        <w:rPr>
          <w:noProof/>
          <w:lang w:val="tr-TR"/>
        </w:rPr>
        <w:t xml:space="preserve"> için verdiği siparişler, </w:t>
      </w:r>
      <w:r w:rsidR="00C869DC" w:rsidRPr="00C57B66">
        <w:rPr>
          <w:b/>
          <w:bCs/>
          <w:noProof/>
          <w:lang w:val="tr-TR"/>
        </w:rPr>
        <w:t>Firma</w:t>
      </w:r>
      <w:r w:rsidR="00C869DC" w:rsidRPr="00C57B66">
        <w:rPr>
          <w:b/>
          <w:noProof/>
          <w:lang w:val="tr-TR"/>
        </w:rPr>
        <w:t xml:space="preserve"> </w:t>
      </w:r>
      <w:r w:rsidR="00C869DC" w:rsidRPr="00C57B66">
        <w:rPr>
          <w:noProof/>
          <w:lang w:val="tr-TR"/>
        </w:rPr>
        <w:t>tarafından yeni parçalardan üretilmiş olarak karşılanacak</w:t>
      </w:r>
      <w:r w:rsidR="00F84F78" w:rsidRPr="00C57B66">
        <w:rPr>
          <w:noProof/>
          <w:lang w:val="tr-TR"/>
        </w:rPr>
        <w:t xml:space="preserve"> </w:t>
      </w:r>
      <w:r w:rsidR="009D574B" w:rsidRPr="00C57B66">
        <w:rPr>
          <w:noProof/>
          <w:lang w:val="tr-TR"/>
        </w:rPr>
        <w:t>ve</w:t>
      </w:r>
      <w:r w:rsidR="00F84F78" w:rsidRPr="00C57B66">
        <w:rPr>
          <w:noProof/>
          <w:lang w:val="tr-TR"/>
        </w:rPr>
        <w:t xml:space="preserve"> Sözleşme konusu mal, teknik şartnamesinde aksi kararlaştırılmadığı sürece, orijinal ambalajında teslim edilecektir. </w:t>
      </w:r>
    </w:p>
    <w:p w:rsidR="00435329" w:rsidRPr="00C57B66" w:rsidRDefault="00435329" w:rsidP="00C869DC">
      <w:pPr>
        <w:jc w:val="both"/>
        <w:rPr>
          <w:bCs/>
          <w:noProof/>
        </w:rPr>
      </w:pPr>
    </w:p>
    <w:p w:rsidR="00C869DC" w:rsidRPr="00C57B66" w:rsidRDefault="004E163E" w:rsidP="00C869DC">
      <w:pPr>
        <w:spacing w:line="240" w:lineRule="atLeast"/>
        <w:jc w:val="both"/>
        <w:rPr>
          <w:noProof/>
        </w:rPr>
      </w:pPr>
      <w:r>
        <w:rPr>
          <w:b/>
          <w:noProof/>
        </w:rPr>
        <w:t>7</w:t>
      </w:r>
      <w:r w:rsidR="00C869DC" w:rsidRPr="00C57B66">
        <w:rPr>
          <w:b/>
          <w:noProof/>
        </w:rPr>
        <w:t>.</w:t>
      </w:r>
      <w:r w:rsidR="00435329" w:rsidRPr="00C57B66">
        <w:rPr>
          <w:b/>
          <w:noProof/>
        </w:rPr>
        <w:t>2</w:t>
      </w:r>
      <w:r w:rsidR="00C869DC" w:rsidRPr="00C57B66">
        <w:rPr>
          <w:b/>
          <w:noProof/>
        </w:rPr>
        <w:t>.</w:t>
      </w:r>
      <w:r w:rsidR="00C869DC" w:rsidRPr="00C57B66">
        <w:rPr>
          <w:noProof/>
        </w:rPr>
        <w:t xml:space="preserve"> </w:t>
      </w:r>
      <w:r w:rsidR="004D142D" w:rsidRPr="00C57B66">
        <w:rPr>
          <w:b/>
          <w:noProof/>
        </w:rPr>
        <w:t xml:space="preserve">Deney </w:t>
      </w:r>
      <w:r w:rsidR="00F84F78" w:rsidRPr="00C57B66">
        <w:rPr>
          <w:b/>
          <w:bCs/>
          <w:noProof/>
        </w:rPr>
        <w:t>Set</w:t>
      </w:r>
      <w:r w:rsidR="004D142D" w:rsidRPr="004D142D">
        <w:rPr>
          <w:b/>
          <w:bCs/>
          <w:noProof/>
        </w:rPr>
        <w:t>ler</w:t>
      </w:r>
      <w:r w:rsidR="004D142D">
        <w:rPr>
          <w:b/>
          <w:bCs/>
          <w:noProof/>
        </w:rPr>
        <w:t>i</w:t>
      </w:r>
      <w:r w:rsidR="00C869DC" w:rsidRPr="00C57B66">
        <w:rPr>
          <w:noProof/>
        </w:rPr>
        <w:t xml:space="preserve"> </w:t>
      </w:r>
      <w:r w:rsidR="00C869DC" w:rsidRPr="00C57B66">
        <w:rPr>
          <w:b/>
          <w:noProof/>
        </w:rPr>
        <w:t>Acıbadem</w:t>
      </w:r>
      <w:r w:rsidR="00C869DC" w:rsidRPr="00C57B66">
        <w:rPr>
          <w:noProof/>
        </w:rPr>
        <w:t xml:space="preserve">’in </w:t>
      </w:r>
      <w:r w:rsidR="00C11269" w:rsidRPr="00C57B66">
        <w:rPr>
          <w:bCs/>
          <w:noProof/>
        </w:rPr>
        <w:t>İçerenköy Mah. Kayışdağı Cad. No:32 34752 Ataşehir/</w:t>
      </w:r>
      <w:r w:rsidR="00C11269" w:rsidRPr="00C57B66">
        <w:rPr>
          <w:noProof/>
        </w:rPr>
        <w:t xml:space="preserve">İSTANBUL adresine </w:t>
      </w:r>
      <w:r w:rsidR="00C869DC" w:rsidRPr="00C57B66">
        <w:rPr>
          <w:b/>
          <w:bCs/>
          <w:noProof/>
        </w:rPr>
        <w:t>Firma</w:t>
      </w:r>
      <w:r w:rsidR="00C869DC" w:rsidRPr="00C57B66">
        <w:rPr>
          <w:noProof/>
        </w:rPr>
        <w:t xml:space="preserve"> tarafından monte edilerek çalışır vaziyette, tam ve eksiksiz, usulüne uygun olarak  teslim edilecektir. </w:t>
      </w:r>
    </w:p>
    <w:p w:rsidR="00C869DC" w:rsidRPr="004506BA" w:rsidRDefault="00C869DC" w:rsidP="00C869DC">
      <w:pPr>
        <w:spacing w:line="240" w:lineRule="atLeast"/>
        <w:jc w:val="both"/>
        <w:rPr>
          <w:noProof/>
        </w:rPr>
      </w:pPr>
    </w:p>
    <w:p w:rsidR="00C869DC" w:rsidRPr="00C57B66" w:rsidRDefault="00727A93" w:rsidP="00C869DC">
      <w:pPr>
        <w:spacing w:line="240" w:lineRule="atLeast"/>
        <w:jc w:val="both"/>
        <w:rPr>
          <w:noProof/>
        </w:rPr>
      </w:pPr>
      <w:r w:rsidRPr="007D2A6F">
        <w:rPr>
          <w:b/>
          <w:noProof/>
        </w:rPr>
        <w:t>7</w:t>
      </w:r>
      <w:r w:rsidR="00C869DC" w:rsidRPr="007D2A6F">
        <w:rPr>
          <w:b/>
          <w:noProof/>
        </w:rPr>
        <w:t>.</w:t>
      </w:r>
      <w:r w:rsidRPr="007D2A6F">
        <w:rPr>
          <w:b/>
          <w:noProof/>
        </w:rPr>
        <w:t>3.</w:t>
      </w:r>
      <w:r w:rsidR="00C869DC" w:rsidRPr="007D2A6F">
        <w:rPr>
          <w:noProof/>
        </w:rPr>
        <w:t xml:space="preserve"> </w:t>
      </w:r>
      <w:r w:rsidR="00EE7A05" w:rsidRPr="007D2A6F">
        <w:rPr>
          <w:b/>
          <w:noProof/>
        </w:rPr>
        <w:t>Deney</w:t>
      </w:r>
      <w:r w:rsidR="00EE7A05" w:rsidRPr="007D2A6F">
        <w:rPr>
          <w:noProof/>
        </w:rPr>
        <w:t xml:space="preserve"> </w:t>
      </w:r>
      <w:r w:rsidR="00F84F78" w:rsidRPr="007D2A6F">
        <w:rPr>
          <w:b/>
          <w:bCs/>
          <w:noProof/>
        </w:rPr>
        <w:t>Set</w:t>
      </w:r>
      <w:r w:rsidR="004D142D" w:rsidRPr="007D2A6F">
        <w:rPr>
          <w:b/>
          <w:bCs/>
          <w:noProof/>
        </w:rPr>
        <w:t>leri</w:t>
      </w:r>
      <w:r w:rsidR="00C869DC" w:rsidRPr="007D2A6F">
        <w:rPr>
          <w:noProof/>
        </w:rPr>
        <w:t>’</w:t>
      </w:r>
      <w:r w:rsidR="00EE7A05" w:rsidRPr="007D2A6F">
        <w:rPr>
          <w:noProof/>
        </w:rPr>
        <w:t>n</w:t>
      </w:r>
      <w:r w:rsidR="00C869DC" w:rsidRPr="007D2A6F">
        <w:rPr>
          <w:noProof/>
        </w:rPr>
        <w:t>in “All Risk” Sigortaları</w:t>
      </w:r>
      <w:r w:rsidR="004E163E" w:rsidRPr="007D2A6F">
        <w:rPr>
          <w:noProof/>
        </w:rPr>
        <w:t>nın</w:t>
      </w:r>
      <w:r w:rsidR="00C869DC" w:rsidRPr="007D2A6F">
        <w:rPr>
          <w:noProof/>
        </w:rPr>
        <w:t xml:space="preserve"> </w:t>
      </w:r>
      <w:r w:rsidR="00C869DC" w:rsidRPr="007D2A6F">
        <w:rPr>
          <w:b/>
          <w:noProof/>
        </w:rPr>
        <w:t>Acıbadem</w:t>
      </w:r>
      <w:r w:rsidR="00C869DC" w:rsidRPr="007D2A6F">
        <w:rPr>
          <w:noProof/>
        </w:rPr>
        <w:t xml:space="preserve"> tarafından teslim alınmasına kadar geçen tüm süreçleri kapsayacak şekilde (ulaşım, taşıma, montaj vb) </w:t>
      </w:r>
      <w:r w:rsidR="004E163E" w:rsidRPr="007D2A6F">
        <w:rPr>
          <w:noProof/>
        </w:rPr>
        <w:t xml:space="preserve">yapılması </w:t>
      </w:r>
      <w:r w:rsidR="00C869DC" w:rsidRPr="007D2A6F">
        <w:rPr>
          <w:b/>
          <w:bCs/>
          <w:noProof/>
        </w:rPr>
        <w:t>Firma</w:t>
      </w:r>
      <w:r w:rsidR="004E163E" w:rsidRPr="007D2A6F">
        <w:rPr>
          <w:bCs/>
          <w:noProof/>
        </w:rPr>
        <w:t xml:space="preserve">’nın </w:t>
      </w:r>
      <w:r w:rsidR="004E163E" w:rsidRPr="007D2A6F">
        <w:rPr>
          <w:bCs/>
          <w:noProof/>
        </w:rPr>
        <w:lastRenderedPageBreak/>
        <w:t>sorumluluğundadır.</w:t>
      </w:r>
      <w:r w:rsidR="00C869DC" w:rsidRPr="007D2A6F">
        <w:rPr>
          <w:noProof/>
        </w:rPr>
        <w:t xml:space="preserve"> </w:t>
      </w:r>
      <w:r w:rsidR="004506BA" w:rsidRPr="007D2A6F">
        <w:rPr>
          <w:noProof/>
        </w:rPr>
        <w:t>K</w:t>
      </w:r>
      <w:r w:rsidR="00C869DC" w:rsidRPr="007D2A6F">
        <w:rPr>
          <w:noProof/>
        </w:rPr>
        <w:t>ayıp veya hasar riski</w:t>
      </w:r>
      <w:r w:rsidR="004506BA" w:rsidRPr="007D2A6F">
        <w:rPr>
          <w:noProof/>
        </w:rPr>
        <w:t>ne karşın</w:t>
      </w:r>
      <w:r w:rsidR="00C869DC" w:rsidRPr="007D2A6F">
        <w:rPr>
          <w:noProof/>
        </w:rPr>
        <w:t xml:space="preserve">, </w:t>
      </w:r>
      <w:r w:rsidR="004506BA" w:rsidRPr="007D2A6F">
        <w:rPr>
          <w:b/>
          <w:noProof/>
        </w:rPr>
        <w:t>Deney Setleri</w:t>
      </w:r>
      <w:r w:rsidR="00C869DC" w:rsidRPr="007D2A6F">
        <w:rPr>
          <w:noProof/>
        </w:rPr>
        <w:t xml:space="preserve"> </w:t>
      </w:r>
      <w:r w:rsidR="00C869DC" w:rsidRPr="007D2A6F">
        <w:rPr>
          <w:b/>
          <w:noProof/>
        </w:rPr>
        <w:t>Acıbadem</w:t>
      </w:r>
      <w:r w:rsidR="00C869DC" w:rsidRPr="007D2A6F">
        <w:rPr>
          <w:noProof/>
        </w:rPr>
        <w:t xml:space="preserve">'in belirleyeceği bina içindeki yerlerine teslim edilmesine kadar </w:t>
      </w:r>
      <w:r w:rsidR="00C869DC" w:rsidRPr="007D2A6F">
        <w:rPr>
          <w:b/>
          <w:bCs/>
          <w:noProof/>
        </w:rPr>
        <w:t>Firma</w:t>
      </w:r>
      <w:r w:rsidR="00C869DC" w:rsidRPr="007D2A6F">
        <w:rPr>
          <w:noProof/>
        </w:rPr>
        <w:t xml:space="preserve">’ya aittir. Herhangi bir kayıp veya hasar durumunda </w:t>
      </w:r>
      <w:r w:rsidR="00C869DC" w:rsidRPr="007D2A6F">
        <w:rPr>
          <w:b/>
          <w:noProof/>
        </w:rPr>
        <w:t>Acıbadem</w:t>
      </w:r>
      <w:r w:rsidR="00C869DC" w:rsidRPr="007D2A6F">
        <w:rPr>
          <w:noProof/>
        </w:rPr>
        <w:t xml:space="preserve">, montaj mahallindeki teslimatı izleyen 30 (otuz) gün içinde kayıp veya hasarı </w:t>
      </w:r>
      <w:r w:rsidR="00C869DC" w:rsidRPr="007D2A6F">
        <w:rPr>
          <w:b/>
          <w:bCs/>
          <w:noProof/>
        </w:rPr>
        <w:t>Firma</w:t>
      </w:r>
      <w:r w:rsidR="00C869DC" w:rsidRPr="007D2A6F">
        <w:rPr>
          <w:noProof/>
        </w:rPr>
        <w:t xml:space="preserve">’ya bildirecektir. </w:t>
      </w:r>
      <w:r w:rsidR="00C869DC" w:rsidRPr="007D2A6F">
        <w:rPr>
          <w:b/>
          <w:bCs/>
          <w:noProof/>
        </w:rPr>
        <w:t>Firma</w:t>
      </w:r>
      <w:r w:rsidR="00C869DC" w:rsidRPr="007D2A6F">
        <w:rPr>
          <w:noProof/>
        </w:rPr>
        <w:t xml:space="preserve">, herhangi bir </w:t>
      </w:r>
      <w:r w:rsidR="004506BA" w:rsidRPr="007D2A6F">
        <w:rPr>
          <w:b/>
          <w:noProof/>
        </w:rPr>
        <w:t>Deney Setleri</w:t>
      </w:r>
      <w:r w:rsidR="004506BA" w:rsidRPr="007D2A6F">
        <w:rPr>
          <w:noProof/>
        </w:rPr>
        <w:t xml:space="preserve">’ne </w:t>
      </w:r>
      <w:r w:rsidR="00C869DC" w:rsidRPr="007D2A6F">
        <w:rPr>
          <w:noProof/>
        </w:rPr>
        <w:t xml:space="preserve">ait kayıp veya hasar bildirimini aldığı tarihten itibaren 10 (on) gün içinde kayıp veya hasarlı </w:t>
      </w:r>
      <w:r w:rsidR="00A07A12" w:rsidRPr="007D2A6F">
        <w:rPr>
          <w:noProof/>
        </w:rPr>
        <w:t xml:space="preserve">malzemelerden </w:t>
      </w:r>
      <w:r w:rsidR="00C869DC" w:rsidRPr="007D2A6F">
        <w:rPr>
          <w:noProof/>
        </w:rPr>
        <w:t xml:space="preserve">dolayı oluşan </w:t>
      </w:r>
      <w:r w:rsidR="00C869DC" w:rsidRPr="007D2A6F">
        <w:rPr>
          <w:b/>
          <w:noProof/>
        </w:rPr>
        <w:t>Acıbadem</w:t>
      </w:r>
      <w:r w:rsidR="00C869DC" w:rsidRPr="007D2A6F">
        <w:rPr>
          <w:noProof/>
        </w:rPr>
        <w:t xml:space="preserve">’in zararını nasıl karşılayacağını </w:t>
      </w:r>
      <w:r w:rsidR="00C869DC" w:rsidRPr="007D2A6F">
        <w:rPr>
          <w:b/>
          <w:noProof/>
        </w:rPr>
        <w:t>Acıbadem</w:t>
      </w:r>
      <w:r w:rsidR="00C869DC" w:rsidRPr="007D2A6F">
        <w:rPr>
          <w:noProof/>
        </w:rPr>
        <w:t>’e yazılı olarak bildirecek ve karşılıklı mutabakat sonucu varılan karara göre ilgili işlemleri başlatacaktır.</w:t>
      </w:r>
    </w:p>
    <w:p w:rsidR="00C869DC" w:rsidRPr="00DF177B" w:rsidRDefault="00C869DC" w:rsidP="00C869DC">
      <w:pPr>
        <w:spacing w:line="240" w:lineRule="atLeast"/>
        <w:jc w:val="both"/>
        <w:rPr>
          <w:b/>
          <w:noProof/>
        </w:rPr>
      </w:pPr>
    </w:p>
    <w:p w:rsidR="00C869DC" w:rsidRPr="00C57B66" w:rsidRDefault="00727A93" w:rsidP="00C869DC">
      <w:pPr>
        <w:spacing w:line="240" w:lineRule="atLeast"/>
        <w:jc w:val="both"/>
        <w:rPr>
          <w:noProof/>
        </w:rPr>
      </w:pPr>
      <w:r w:rsidRPr="007D2A6F">
        <w:rPr>
          <w:b/>
          <w:noProof/>
        </w:rPr>
        <w:t>7.4</w:t>
      </w:r>
      <w:r w:rsidR="00C869DC" w:rsidRPr="007D2A6F">
        <w:rPr>
          <w:b/>
          <w:noProof/>
        </w:rPr>
        <w:t>.</w:t>
      </w:r>
      <w:r w:rsidR="00C869DC" w:rsidRPr="007D2A6F">
        <w:rPr>
          <w:noProof/>
        </w:rPr>
        <w:t xml:space="preserve"> </w:t>
      </w:r>
      <w:r w:rsidR="00EE7A05" w:rsidRPr="007D2A6F">
        <w:rPr>
          <w:b/>
          <w:noProof/>
        </w:rPr>
        <w:t xml:space="preserve">Deney </w:t>
      </w:r>
      <w:r w:rsidR="00F84F78" w:rsidRPr="007D2A6F">
        <w:rPr>
          <w:b/>
          <w:bCs/>
          <w:noProof/>
        </w:rPr>
        <w:t>Set</w:t>
      </w:r>
      <w:r w:rsidR="004D142D" w:rsidRPr="007D2A6F">
        <w:rPr>
          <w:b/>
          <w:bCs/>
          <w:noProof/>
        </w:rPr>
        <w:t>leri</w:t>
      </w:r>
      <w:r w:rsidR="00C869DC" w:rsidRPr="007D2A6F">
        <w:rPr>
          <w:noProof/>
        </w:rPr>
        <w:t>’</w:t>
      </w:r>
      <w:r w:rsidR="00EE7A05" w:rsidRPr="007D2A6F">
        <w:rPr>
          <w:noProof/>
        </w:rPr>
        <w:t>n</w:t>
      </w:r>
      <w:r w:rsidR="00C869DC" w:rsidRPr="007D2A6F">
        <w:rPr>
          <w:noProof/>
        </w:rPr>
        <w:t xml:space="preserve">i oluşturan </w:t>
      </w:r>
      <w:r w:rsidR="00EE7A05" w:rsidRPr="007D2A6F">
        <w:rPr>
          <w:noProof/>
        </w:rPr>
        <w:t xml:space="preserve">malzemelerin </w:t>
      </w:r>
      <w:r w:rsidR="00C869DC" w:rsidRPr="007D2A6F">
        <w:rPr>
          <w:noProof/>
        </w:rPr>
        <w:t xml:space="preserve">monte edileceği mahallerin montaja hazır hale getirilmesi için gerekli her türlü plan ve proje çalışması, </w:t>
      </w:r>
      <w:r w:rsidR="00DF177B" w:rsidRPr="007D2A6F">
        <w:rPr>
          <w:b/>
          <w:noProof/>
        </w:rPr>
        <w:t>Deney Setleri,</w:t>
      </w:r>
      <w:r w:rsidR="00DF177B" w:rsidRPr="007D2A6F">
        <w:rPr>
          <w:noProof/>
        </w:rPr>
        <w:t xml:space="preserve"> </w:t>
      </w:r>
      <w:r w:rsidR="0042491B" w:rsidRPr="007D2A6F">
        <w:rPr>
          <w:b/>
          <w:noProof/>
        </w:rPr>
        <w:t>Acıbadem</w:t>
      </w:r>
      <w:r w:rsidR="00C869DC" w:rsidRPr="007D2A6F">
        <w:rPr>
          <w:noProof/>
        </w:rPr>
        <w:t xml:space="preserve"> alanına gelen nakliye aracından alınarak bina içindeki ilgili yerlerine taşınması, montajı, </w:t>
      </w:r>
      <w:r w:rsidR="00EE7A05" w:rsidRPr="007D2A6F">
        <w:rPr>
          <w:b/>
          <w:noProof/>
        </w:rPr>
        <w:t>Deney</w:t>
      </w:r>
      <w:r w:rsidR="00EE7A05" w:rsidRPr="007D2A6F">
        <w:rPr>
          <w:noProof/>
        </w:rPr>
        <w:t xml:space="preserve"> </w:t>
      </w:r>
      <w:r w:rsidR="00F84F78" w:rsidRPr="007D2A6F">
        <w:rPr>
          <w:b/>
          <w:bCs/>
          <w:noProof/>
        </w:rPr>
        <w:t>Set</w:t>
      </w:r>
      <w:r w:rsidR="004D142D" w:rsidRPr="007D2A6F">
        <w:rPr>
          <w:b/>
          <w:bCs/>
          <w:noProof/>
        </w:rPr>
        <w:t>leri</w:t>
      </w:r>
      <w:r w:rsidR="00C869DC" w:rsidRPr="007D2A6F">
        <w:rPr>
          <w:noProof/>
        </w:rPr>
        <w:t xml:space="preserve"> içinde diğer </w:t>
      </w:r>
      <w:r w:rsidR="00DF177B" w:rsidRPr="007D2A6F">
        <w:rPr>
          <w:noProof/>
        </w:rPr>
        <w:t xml:space="preserve">malzemeler </w:t>
      </w:r>
      <w:r w:rsidR="00C869DC" w:rsidRPr="007D2A6F">
        <w:rPr>
          <w:noProof/>
        </w:rPr>
        <w:t xml:space="preserve">ile olan her türlü bağlantılarının yapılarak tam ve eksiksiz bir şekilde çalışır hale getirilmesi, </w:t>
      </w:r>
      <w:r w:rsidR="00C869DC" w:rsidRPr="007D2A6F">
        <w:rPr>
          <w:b/>
          <w:bCs/>
          <w:noProof/>
        </w:rPr>
        <w:t>Firma</w:t>
      </w:r>
      <w:r w:rsidR="00C869DC" w:rsidRPr="007D2A6F">
        <w:rPr>
          <w:noProof/>
        </w:rPr>
        <w:t xml:space="preserve"> tarafından gerçekleştirilecek olup ilgili sürelere uyulmaması neticesinde </w:t>
      </w:r>
      <w:r w:rsidR="00C869DC" w:rsidRPr="007D2A6F">
        <w:rPr>
          <w:b/>
          <w:noProof/>
        </w:rPr>
        <w:t>Acıbadem</w:t>
      </w:r>
      <w:r w:rsidR="00C869DC" w:rsidRPr="007D2A6F">
        <w:rPr>
          <w:noProof/>
        </w:rPr>
        <w:t xml:space="preserve"> bünyesinde oluşabilecek he</w:t>
      </w:r>
      <w:r w:rsidR="005257A3" w:rsidRPr="007D2A6F">
        <w:rPr>
          <w:noProof/>
        </w:rPr>
        <w:t>r</w:t>
      </w:r>
      <w:r w:rsidR="00C869DC" w:rsidRPr="007D2A6F">
        <w:rPr>
          <w:noProof/>
        </w:rPr>
        <w:t xml:space="preserve"> türlü zarar ve ziyandan </w:t>
      </w:r>
      <w:r w:rsidR="00C869DC" w:rsidRPr="007D2A6F">
        <w:rPr>
          <w:b/>
          <w:noProof/>
        </w:rPr>
        <w:t>Firma</w:t>
      </w:r>
      <w:r w:rsidR="00C869DC" w:rsidRPr="007D2A6F">
        <w:rPr>
          <w:noProof/>
        </w:rPr>
        <w:t xml:space="preserve"> sorumlu olacaktır.</w:t>
      </w:r>
      <w:r w:rsidR="00C869DC" w:rsidRPr="00C57B66">
        <w:rPr>
          <w:noProof/>
        </w:rPr>
        <w:t xml:space="preserve"> </w:t>
      </w:r>
    </w:p>
    <w:p w:rsidR="00C869DC" w:rsidRPr="00C57B66" w:rsidRDefault="00C869DC" w:rsidP="00C869DC">
      <w:pPr>
        <w:spacing w:line="240" w:lineRule="atLeast"/>
        <w:jc w:val="both"/>
        <w:rPr>
          <w:noProof/>
        </w:rPr>
      </w:pPr>
    </w:p>
    <w:p w:rsidR="00C869DC" w:rsidRPr="00C57B66" w:rsidRDefault="000B1D0A" w:rsidP="00C869DC">
      <w:pPr>
        <w:spacing w:line="240" w:lineRule="atLeast"/>
        <w:jc w:val="both"/>
        <w:rPr>
          <w:noProof/>
        </w:rPr>
      </w:pPr>
      <w:r w:rsidRPr="007D2A6F">
        <w:rPr>
          <w:b/>
          <w:noProof/>
        </w:rPr>
        <w:t>7.5</w:t>
      </w:r>
      <w:r w:rsidR="00C869DC" w:rsidRPr="007D2A6F">
        <w:rPr>
          <w:b/>
          <w:noProof/>
        </w:rPr>
        <w:t>.</w:t>
      </w:r>
      <w:r w:rsidR="00C869DC" w:rsidRPr="007D2A6F">
        <w:rPr>
          <w:noProof/>
        </w:rPr>
        <w:t xml:space="preserve"> Montaj işlemi </w:t>
      </w:r>
      <w:r w:rsidR="009D574B" w:rsidRPr="007D2A6F">
        <w:rPr>
          <w:bCs/>
          <w:noProof/>
        </w:rPr>
        <w:t>sistemin</w:t>
      </w:r>
      <w:r w:rsidR="00C869DC" w:rsidRPr="007D2A6F">
        <w:rPr>
          <w:noProof/>
        </w:rPr>
        <w:t xml:space="preserve"> orijinal katalog bilgileri ve talimatları doğrultusunda, gerekli kontrolleri yapılıp</w:t>
      </w:r>
      <w:r w:rsidR="007D2A6F">
        <w:rPr>
          <w:noProof/>
        </w:rPr>
        <w:t>,</w:t>
      </w:r>
      <w:r w:rsidR="00C869DC" w:rsidRPr="007D2A6F">
        <w:rPr>
          <w:noProof/>
        </w:rPr>
        <w:t xml:space="preserve"> yazılı olarak raporlanarak montaj işleminin başladığı tarihten itibaren 5(beş) iş günü içinde tamamlanacaktır.</w:t>
      </w:r>
    </w:p>
    <w:p w:rsidR="00C869DC" w:rsidRPr="00C57B66" w:rsidRDefault="00C869DC" w:rsidP="00C869DC">
      <w:pPr>
        <w:spacing w:line="240" w:lineRule="atLeast"/>
        <w:jc w:val="both"/>
        <w:rPr>
          <w:noProof/>
        </w:rPr>
      </w:pPr>
    </w:p>
    <w:p w:rsidR="00C869DC" w:rsidRPr="007D2A6F" w:rsidRDefault="00D55BAD" w:rsidP="00C869DC">
      <w:pPr>
        <w:spacing w:line="240" w:lineRule="atLeast"/>
        <w:jc w:val="both"/>
        <w:rPr>
          <w:noProof/>
        </w:rPr>
      </w:pPr>
      <w:r w:rsidRPr="007D2A6F">
        <w:rPr>
          <w:b/>
          <w:noProof/>
        </w:rPr>
        <w:t>7.6</w:t>
      </w:r>
      <w:r w:rsidR="00C869DC" w:rsidRPr="007D2A6F">
        <w:rPr>
          <w:b/>
          <w:noProof/>
        </w:rPr>
        <w:t>.</w:t>
      </w:r>
      <w:r w:rsidR="00C869DC" w:rsidRPr="007D2A6F">
        <w:rPr>
          <w:noProof/>
        </w:rPr>
        <w:t xml:space="preserve"> Montaj esnasında meydana gelebilecek ve </w:t>
      </w:r>
      <w:r w:rsidR="00C869DC" w:rsidRPr="007D2A6F">
        <w:rPr>
          <w:b/>
          <w:bCs/>
          <w:noProof/>
        </w:rPr>
        <w:t>Firma</w:t>
      </w:r>
      <w:r w:rsidR="00C869DC" w:rsidRPr="007D2A6F">
        <w:rPr>
          <w:noProof/>
        </w:rPr>
        <w:t>’nın sebebiyet verdiği her türlü inşa</w:t>
      </w:r>
      <w:r w:rsidR="00EE7A05" w:rsidRPr="007D2A6F">
        <w:rPr>
          <w:noProof/>
        </w:rPr>
        <w:t>i</w:t>
      </w:r>
      <w:r w:rsidR="00C869DC" w:rsidRPr="007D2A6F">
        <w:rPr>
          <w:noProof/>
        </w:rPr>
        <w:t xml:space="preserve">, mekanik ve elektrik ile ilgili hasar ve zararlardan, tüm iş kazalarından </w:t>
      </w:r>
      <w:r w:rsidR="00C869DC" w:rsidRPr="007D2A6F">
        <w:rPr>
          <w:b/>
          <w:bCs/>
          <w:noProof/>
        </w:rPr>
        <w:t>Firma</w:t>
      </w:r>
      <w:r w:rsidR="00C869DC" w:rsidRPr="007D2A6F">
        <w:rPr>
          <w:noProof/>
        </w:rPr>
        <w:t xml:space="preserve"> sorumlu olacak; bu sebeple ortaya çıkabilecek her türlü ek maliyetler, yasal sorumluluklar </w:t>
      </w:r>
      <w:r w:rsidR="00C869DC" w:rsidRPr="007D2A6F">
        <w:rPr>
          <w:b/>
          <w:bCs/>
          <w:noProof/>
        </w:rPr>
        <w:t>Firma</w:t>
      </w:r>
      <w:r w:rsidR="00C869DC" w:rsidRPr="007D2A6F">
        <w:rPr>
          <w:noProof/>
        </w:rPr>
        <w:t>’ ya ait olacaktır. Buna ilaveten, montaj esnasında oluşabilecek ve</w:t>
      </w:r>
      <w:r w:rsidR="00C869DC" w:rsidRPr="007D2A6F">
        <w:rPr>
          <w:b/>
          <w:noProof/>
        </w:rPr>
        <w:t xml:space="preserve"> </w:t>
      </w:r>
      <w:r w:rsidR="00C869DC" w:rsidRPr="007D2A6F">
        <w:rPr>
          <w:b/>
          <w:bCs/>
          <w:noProof/>
        </w:rPr>
        <w:t>Firma</w:t>
      </w:r>
      <w:r w:rsidR="00C869DC" w:rsidRPr="007D2A6F">
        <w:rPr>
          <w:noProof/>
        </w:rPr>
        <w:t xml:space="preserve">’nın sebebiyet verdiği her türlü kaza ve benzeri istenmeyen durumlardan </w:t>
      </w:r>
      <w:r w:rsidR="00C869DC" w:rsidRPr="007D2A6F">
        <w:rPr>
          <w:b/>
          <w:bCs/>
          <w:noProof/>
        </w:rPr>
        <w:t>Firma</w:t>
      </w:r>
      <w:r w:rsidR="00C869DC" w:rsidRPr="007D2A6F">
        <w:rPr>
          <w:noProof/>
        </w:rPr>
        <w:t xml:space="preserve"> sorumlu olup, bunlardan doğabilecek doğrudan ve dolaylı zararları</w:t>
      </w:r>
      <w:r w:rsidR="005257A3" w:rsidRPr="007D2A6F">
        <w:rPr>
          <w:noProof/>
        </w:rPr>
        <w:t>n</w:t>
      </w:r>
      <w:r w:rsidR="00C869DC" w:rsidRPr="007D2A6F">
        <w:rPr>
          <w:noProof/>
        </w:rPr>
        <w:t xml:space="preserve"> ve taleplerin karşıla</w:t>
      </w:r>
      <w:r w:rsidR="005257A3" w:rsidRPr="007D2A6F">
        <w:rPr>
          <w:noProof/>
        </w:rPr>
        <w:t>nması</w:t>
      </w:r>
      <w:r w:rsidR="00C869DC" w:rsidRPr="007D2A6F">
        <w:rPr>
          <w:noProof/>
        </w:rPr>
        <w:t xml:space="preserve"> </w:t>
      </w:r>
      <w:r w:rsidR="00C869DC" w:rsidRPr="007D2A6F">
        <w:rPr>
          <w:b/>
          <w:bCs/>
          <w:noProof/>
        </w:rPr>
        <w:t>Firma</w:t>
      </w:r>
      <w:r w:rsidR="00C869DC" w:rsidRPr="007D2A6F">
        <w:rPr>
          <w:noProof/>
        </w:rPr>
        <w:t xml:space="preserve">’ nın sorumluluğundadır. </w:t>
      </w:r>
    </w:p>
    <w:p w:rsidR="003470E7" w:rsidRPr="007D2A6F" w:rsidRDefault="003470E7" w:rsidP="00C869DC">
      <w:pPr>
        <w:spacing w:line="240" w:lineRule="atLeast"/>
        <w:jc w:val="both"/>
        <w:rPr>
          <w:noProof/>
        </w:rPr>
      </w:pPr>
    </w:p>
    <w:p w:rsidR="00C869DC" w:rsidRPr="007D2A6F" w:rsidRDefault="00D55BAD" w:rsidP="00C869DC">
      <w:pPr>
        <w:spacing w:line="240" w:lineRule="atLeast"/>
        <w:jc w:val="both"/>
        <w:rPr>
          <w:noProof/>
        </w:rPr>
      </w:pPr>
      <w:r w:rsidRPr="007D2A6F">
        <w:rPr>
          <w:b/>
          <w:noProof/>
        </w:rPr>
        <w:t>7.7</w:t>
      </w:r>
      <w:r w:rsidR="00C869DC" w:rsidRPr="007D2A6F">
        <w:rPr>
          <w:b/>
          <w:noProof/>
        </w:rPr>
        <w:t>.</w:t>
      </w:r>
      <w:r w:rsidR="00C869DC" w:rsidRPr="007D2A6F">
        <w:rPr>
          <w:noProof/>
        </w:rPr>
        <w:t xml:space="preserve"> Montajı yapılan </w:t>
      </w:r>
      <w:r w:rsidR="009D574B" w:rsidRPr="007D2A6F">
        <w:rPr>
          <w:b/>
          <w:noProof/>
        </w:rPr>
        <w:t>Deney</w:t>
      </w:r>
      <w:r w:rsidR="009D574B" w:rsidRPr="007D2A6F">
        <w:rPr>
          <w:noProof/>
        </w:rPr>
        <w:t xml:space="preserve"> </w:t>
      </w:r>
      <w:r w:rsidR="00F84F78" w:rsidRPr="007D2A6F">
        <w:rPr>
          <w:b/>
          <w:bCs/>
          <w:noProof/>
        </w:rPr>
        <w:t>Set</w:t>
      </w:r>
      <w:r w:rsidR="009D574B" w:rsidRPr="007D2A6F">
        <w:rPr>
          <w:b/>
          <w:bCs/>
          <w:noProof/>
        </w:rPr>
        <w:t>ler</w:t>
      </w:r>
      <w:r w:rsidR="004D142D" w:rsidRPr="007D2A6F">
        <w:rPr>
          <w:b/>
          <w:bCs/>
          <w:noProof/>
        </w:rPr>
        <w:t>i</w:t>
      </w:r>
      <w:r w:rsidR="00C869DC" w:rsidRPr="007D2A6F">
        <w:rPr>
          <w:noProof/>
        </w:rPr>
        <w:t>’</w:t>
      </w:r>
      <w:r w:rsidR="009D574B" w:rsidRPr="007D2A6F">
        <w:rPr>
          <w:noProof/>
        </w:rPr>
        <w:t>n</w:t>
      </w:r>
      <w:r w:rsidR="00C869DC" w:rsidRPr="007D2A6F">
        <w:rPr>
          <w:noProof/>
        </w:rPr>
        <w:t>in eksik veya kusurlu olduğunun saptanması üzerine saptanan eksiklikler ve söz</w:t>
      </w:r>
      <w:r w:rsidR="005257A3" w:rsidRPr="007D2A6F">
        <w:rPr>
          <w:noProof/>
        </w:rPr>
        <w:t xml:space="preserve"> </w:t>
      </w:r>
      <w:r w:rsidR="00C869DC" w:rsidRPr="007D2A6F">
        <w:rPr>
          <w:noProof/>
        </w:rPr>
        <w:t xml:space="preserve">konusu eksikliklerin giderilmesi için </w:t>
      </w:r>
      <w:r w:rsidR="00C869DC" w:rsidRPr="007D2A6F">
        <w:rPr>
          <w:b/>
          <w:noProof/>
        </w:rPr>
        <w:t xml:space="preserve">Acıbadem </w:t>
      </w:r>
      <w:r w:rsidR="00C869DC" w:rsidRPr="007D2A6F">
        <w:rPr>
          <w:noProof/>
        </w:rPr>
        <w:t xml:space="preserve">tarafından belirlenecek bir süre yazılı olarak </w:t>
      </w:r>
      <w:r w:rsidR="00C869DC" w:rsidRPr="007D2A6F">
        <w:rPr>
          <w:b/>
          <w:bCs/>
          <w:noProof/>
        </w:rPr>
        <w:t>Firma</w:t>
      </w:r>
      <w:r w:rsidR="00C869DC" w:rsidRPr="007D2A6F">
        <w:rPr>
          <w:noProof/>
        </w:rPr>
        <w:t xml:space="preserve">’ya bildirilecektir. Bu süre 30 (otuz) günden fazla olamaz. </w:t>
      </w:r>
      <w:r w:rsidR="00C869DC" w:rsidRPr="007D2A6F">
        <w:rPr>
          <w:b/>
          <w:bCs/>
          <w:noProof/>
        </w:rPr>
        <w:t>Firma</w:t>
      </w:r>
      <w:r w:rsidR="00C869DC" w:rsidRPr="007D2A6F">
        <w:rPr>
          <w:noProof/>
        </w:rPr>
        <w:t xml:space="preserve"> kendisine verilen süre içinde ve her türlü malzeme ve işçilik dahil olmak üzere bu eksiklikleri ücretsiz olarak gidermeyi kabul, beyan ve taahhüt eder.</w:t>
      </w:r>
    </w:p>
    <w:p w:rsidR="00C869DC" w:rsidRPr="00C57B66" w:rsidRDefault="00C869DC" w:rsidP="00C869DC">
      <w:pPr>
        <w:jc w:val="both"/>
        <w:rPr>
          <w:noProof/>
          <w:color w:val="0000FF"/>
          <w:highlight w:val="cyan"/>
        </w:rPr>
      </w:pPr>
    </w:p>
    <w:p w:rsidR="00C869DC" w:rsidRPr="007D2A6F" w:rsidRDefault="00D55BAD" w:rsidP="00C869DC">
      <w:pPr>
        <w:spacing w:line="240" w:lineRule="atLeast"/>
        <w:jc w:val="both"/>
      </w:pPr>
      <w:r w:rsidRPr="007D2A6F">
        <w:rPr>
          <w:b/>
        </w:rPr>
        <w:t>7.8</w:t>
      </w:r>
      <w:r w:rsidR="00C869DC" w:rsidRPr="007D2A6F">
        <w:rPr>
          <w:b/>
        </w:rPr>
        <w:t>.</w:t>
      </w:r>
      <w:r w:rsidR="00C869DC" w:rsidRPr="007D2A6F">
        <w:t xml:space="preserve"> İşbu Sözleşme </w:t>
      </w:r>
      <w:r w:rsidR="00C869DC" w:rsidRPr="007D2A6F">
        <w:rPr>
          <w:b/>
        </w:rPr>
        <w:t>Taraflar</w:t>
      </w:r>
      <w:r w:rsidR="00C869DC" w:rsidRPr="007D2A6F">
        <w:t xml:space="preserve"> arasında herhangi bir alt işverenlik ilişkisi yaratmamakta olup gerek hizmetin sunulması sırasında gerekse de tarafların herhangi bir çalışanının veya ifa yardımcısının, işbu Sözleşme altındaki yükümlülüklerinin ifası sırasında meydana gelebilecek her türlü haksız fiil teşkil eden olay veya eylemlerinden ve 3. şahıslara verebilecek maddi, cismani ve manevi her türlü zarardan ve/veya her türlü mevzuata aykırılık ve işbu aykırılıklardan kaynaklanan üçüncü şahıs ve kurum talepleri nedeniyle münhasıran tarafların kendileri</w:t>
      </w:r>
      <w:r w:rsidRPr="007D2A6F">
        <w:t xml:space="preserve"> </w:t>
      </w:r>
      <w:r w:rsidR="00C869DC" w:rsidRPr="007D2A6F">
        <w:t>sorumludur.</w:t>
      </w:r>
      <w:r w:rsidR="0071308E">
        <w:t xml:space="preserve"> </w:t>
      </w:r>
      <w:r w:rsidR="00C869DC" w:rsidRPr="007D2A6F">
        <w:t xml:space="preserve">Tarafların, işbu </w:t>
      </w:r>
      <w:r w:rsidR="005257A3" w:rsidRPr="007D2A6F">
        <w:t>S</w:t>
      </w:r>
      <w:r w:rsidR="00C869DC" w:rsidRPr="007D2A6F">
        <w:t>özleşmenin ifası kapsamında uğrayabileceği olumlu/olumsuz tüm zarar ve ziyanı talep hakkı ile Sözleşmeden ve yasalardan doğan hakları da saklıdır.</w:t>
      </w:r>
    </w:p>
    <w:p w:rsidR="00C869DC" w:rsidRPr="00C57B66" w:rsidRDefault="00C869DC" w:rsidP="00C869DC">
      <w:pPr>
        <w:jc w:val="both"/>
        <w:rPr>
          <w:noProof/>
          <w:sz w:val="20"/>
          <w:highlight w:val="cyan"/>
        </w:rPr>
      </w:pPr>
    </w:p>
    <w:p w:rsidR="00C869DC" w:rsidRPr="007D2A6F" w:rsidRDefault="00C869DC" w:rsidP="00C869DC">
      <w:pPr>
        <w:pStyle w:val="Balk2"/>
        <w:ind w:right="6945"/>
        <w:rPr>
          <w:rFonts w:ascii="Times New Roman" w:hAnsi="Times New Roman"/>
          <w:noProof/>
        </w:rPr>
      </w:pPr>
      <w:r w:rsidRPr="007D2A6F">
        <w:rPr>
          <w:rFonts w:ascii="Times New Roman" w:hAnsi="Times New Roman"/>
          <w:noProof/>
        </w:rPr>
        <w:t xml:space="preserve">MADDE </w:t>
      </w:r>
      <w:r w:rsidR="00AD2859" w:rsidRPr="007D2A6F">
        <w:rPr>
          <w:rFonts w:ascii="Times New Roman" w:hAnsi="Times New Roman"/>
          <w:noProof/>
          <w:lang w:val="tr-TR"/>
        </w:rPr>
        <w:t>8</w:t>
      </w:r>
      <w:r w:rsidRPr="007D2A6F">
        <w:rPr>
          <w:rFonts w:ascii="Times New Roman" w:hAnsi="Times New Roman"/>
          <w:noProof/>
        </w:rPr>
        <w:t xml:space="preserve">: EĞİTİM  </w:t>
      </w:r>
    </w:p>
    <w:p w:rsidR="0048448F" w:rsidRPr="007D2A6F" w:rsidRDefault="00AD2859" w:rsidP="00C869DC">
      <w:pPr>
        <w:tabs>
          <w:tab w:val="num" w:pos="900"/>
        </w:tabs>
        <w:jc w:val="both"/>
        <w:rPr>
          <w:noProof/>
        </w:rPr>
      </w:pPr>
      <w:r w:rsidRPr="007D2A6F">
        <w:rPr>
          <w:b/>
          <w:noProof/>
        </w:rPr>
        <w:t>8</w:t>
      </w:r>
      <w:r w:rsidR="00C869DC" w:rsidRPr="007D2A6F">
        <w:rPr>
          <w:b/>
          <w:noProof/>
        </w:rPr>
        <w:t>.1.</w:t>
      </w:r>
      <w:r w:rsidR="00C869DC" w:rsidRPr="007D2A6F">
        <w:rPr>
          <w:noProof/>
        </w:rPr>
        <w:t xml:space="preserve"> </w:t>
      </w:r>
      <w:r w:rsidR="00C869DC" w:rsidRPr="007D2A6F">
        <w:rPr>
          <w:b/>
          <w:noProof/>
        </w:rPr>
        <w:t>Acıbadem</w:t>
      </w:r>
      <w:r w:rsidR="00C869DC" w:rsidRPr="007D2A6F">
        <w:rPr>
          <w:noProof/>
        </w:rPr>
        <w:t xml:space="preserve"> tarafından belirlenecek  ve </w:t>
      </w:r>
      <w:r w:rsidR="009D574B" w:rsidRPr="007D2A6F">
        <w:rPr>
          <w:b/>
          <w:noProof/>
        </w:rPr>
        <w:t xml:space="preserve">Deney </w:t>
      </w:r>
      <w:r w:rsidR="00F84F78" w:rsidRPr="007D2A6F">
        <w:rPr>
          <w:b/>
          <w:noProof/>
        </w:rPr>
        <w:t>Set</w:t>
      </w:r>
      <w:r w:rsidR="004D142D" w:rsidRPr="007D2A6F">
        <w:rPr>
          <w:b/>
          <w:noProof/>
        </w:rPr>
        <w:t>leri</w:t>
      </w:r>
      <w:r w:rsidR="00EE7A05" w:rsidRPr="007D2A6F">
        <w:rPr>
          <w:noProof/>
        </w:rPr>
        <w:t>’</w:t>
      </w:r>
      <w:r w:rsidR="009D574B" w:rsidRPr="007D2A6F">
        <w:rPr>
          <w:noProof/>
        </w:rPr>
        <w:t>ni</w:t>
      </w:r>
      <w:r w:rsidR="00C869DC" w:rsidRPr="007D2A6F">
        <w:rPr>
          <w:noProof/>
        </w:rPr>
        <w:t xml:space="preserve"> kullanmakla görevli çalışanlara, montajı sırasında ve en son </w:t>
      </w:r>
      <w:r w:rsidR="009D574B" w:rsidRPr="007D2A6F">
        <w:rPr>
          <w:b/>
          <w:noProof/>
        </w:rPr>
        <w:t xml:space="preserve">Deney </w:t>
      </w:r>
      <w:r w:rsidR="00F84F78" w:rsidRPr="007D2A6F">
        <w:rPr>
          <w:b/>
          <w:noProof/>
        </w:rPr>
        <w:t>Set</w:t>
      </w:r>
      <w:r w:rsidR="009D574B" w:rsidRPr="007D2A6F">
        <w:rPr>
          <w:noProof/>
        </w:rPr>
        <w:t>leri</w:t>
      </w:r>
      <w:r w:rsidR="004D142D" w:rsidRPr="007D2A6F">
        <w:rPr>
          <w:noProof/>
        </w:rPr>
        <w:t>’</w:t>
      </w:r>
      <w:r w:rsidR="009D574B" w:rsidRPr="007D2A6F">
        <w:rPr>
          <w:noProof/>
        </w:rPr>
        <w:t>ni</w:t>
      </w:r>
      <w:r w:rsidR="00C869DC" w:rsidRPr="007D2A6F">
        <w:rPr>
          <w:noProof/>
        </w:rPr>
        <w:t xml:space="preserve"> komple çalışır vaziyette tesliminden itibaren </w:t>
      </w:r>
      <w:r w:rsidR="00C869DC" w:rsidRPr="007D2A6F">
        <w:rPr>
          <w:b/>
          <w:noProof/>
        </w:rPr>
        <w:t>Acıbadem</w:t>
      </w:r>
      <w:r w:rsidR="00C869DC" w:rsidRPr="007D2A6F">
        <w:rPr>
          <w:noProof/>
        </w:rPr>
        <w:t xml:space="preserve"> ve </w:t>
      </w:r>
      <w:r w:rsidR="00C869DC" w:rsidRPr="007D2A6F">
        <w:rPr>
          <w:b/>
          <w:noProof/>
        </w:rPr>
        <w:t>Firma</w:t>
      </w:r>
      <w:r w:rsidR="00C869DC" w:rsidRPr="007D2A6F">
        <w:rPr>
          <w:noProof/>
        </w:rPr>
        <w:t xml:space="preserve">’nın mutabık kaldıkları bir tarihte </w:t>
      </w:r>
      <w:r w:rsidR="00C869DC" w:rsidRPr="007D2A6F">
        <w:rPr>
          <w:b/>
          <w:noProof/>
        </w:rPr>
        <w:t>Firma</w:t>
      </w:r>
      <w:r w:rsidR="00C869DC" w:rsidRPr="007D2A6F">
        <w:rPr>
          <w:noProof/>
        </w:rPr>
        <w:t xml:space="preserve"> tarafından </w:t>
      </w:r>
      <w:r w:rsidR="00F84F78" w:rsidRPr="007D2A6F">
        <w:rPr>
          <w:noProof/>
        </w:rPr>
        <w:t xml:space="preserve">ücretsiz </w:t>
      </w:r>
      <w:r w:rsidR="00C869DC" w:rsidRPr="007D2A6F">
        <w:rPr>
          <w:noProof/>
        </w:rPr>
        <w:t xml:space="preserve">Kullanıcı Eğitimi verilecektir. </w:t>
      </w:r>
    </w:p>
    <w:p w:rsidR="00C869DC" w:rsidRPr="007D2A6F" w:rsidRDefault="00C869DC" w:rsidP="00C869DC">
      <w:pPr>
        <w:tabs>
          <w:tab w:val="num" w:pos="900"/>
        </w:tabs>
        <w:jc w:val="both"/>
        <w:rPr>
          <w:noProof/>
        </w:rPr>
      </w:pPr>
    </w:p>
    <w:p w:rsidR="00C869DC" w:rsidRPr="007D2A6F" w:rsidRDefault="00901BF0" w:rsidP="00C869DC">
      <w:pPr>
        <w:tabs>
          <w:tab w:val="num" w:pos="900"/>
        </w:tabs>
        <w:jc w:val="both"/>
        <w:rPr>
          <w:noProof/>
        </w:rPr>
      </w:pPr>
      <w:r w:rsidRPr="007D2A6F">
        <w:rPr>
          <w:b/>
          <w:noProof/>
        </w:rPr>
        <w:t>8</w:t>
      </w:r>
      <w:r w:rsidR="00C869DC" w:rsidRPr="007D2A6F">
        <w:rPr>
          <w:b/>
          <w:noProof/>
        </w:rPr>
        <w:t>.2.</w:t>
      </w:r>
      <w:r w:rsidR="00C869DC" w:rsidRPr="007D2A6F">
        <w:rPr>
          <w:noProof/>
        </w:rPr>
        <w:t xml:space="preserve"> </w:t>
      </w:r>
      <w:r w:rsidR="00C869DC" w:rsidRPr="007D2A6F">
        <w:rPr>
          <w:b/>
          <w:bCs/>
          <w:noProof/>
        </w:rPr>
        <w:t>Firma</w:t>
      </w:r>
      <w:r w:rsidR="00C869DC" w:rsidRPr="007D2A6F">
        <w:rPr>
          <w:noProof/>
        </w:rPr>
        <w:t xml:space="preserve">, </w:t>
      </w:r>
      <w:r w:rsidR="003D5FC4" w:rsidRPr="007D2A6F">
        <w:rPr>
          <w:b/>
          <w:bCs/>
          <w:noProof/>
        </w:rPr>
        <w:t xml:space="preserve">Deney </w:t>
      </w:r>
      <w:r w:rsidR="00F84F78" w:rsidRPr="007D2A6F">
        <w:rPr>
          <w:b/>
          <w:bCs/>
          <w:noProof/>
        </w:rPr>
        <w:t>Set</w:t>
      </w:r>
      <w:r w:rsidR="003D5FC4" w:rsidRPr="007D2A6F">
        <w:rPr>
          <w:b/>
          <w:bCs/>
          <w:noProof/>
        </w:rPr>
        <w:t>leri</w:t>
      </w:r>
      <w:r w:rsidR="004D142D" w:rsidRPr="007D2A6F">
        <w:rPr>
          <w:b/>
          <w:bCs/>
          <w:noProof/>
        </w:rPr>
        <w:t>’</w:t>
      </w:r>
      <w:r w:rsidR="003D5FC4" w:rsidRPr="007D2A6F">
        <w:rPr>
          <w:bCs/>
          <w:noProof/>
        </w:rPr>
        <w:t>ni</w:t>
      </w:r>
      <w:r w:rsidR="00C869DC" w:rsidRPr="007D2A6F">
        <w:rPr>
          <w:noProof/>
        </w:rPr>
        <w:t xml:space="preserve"> kullanmakla görevli çalışanların her türlü </w:t>
      </w:r>
      <w:r w:rsidR="003E1FD7" w:rsidRPr="007D2A6F">
        <w:rPr>
          <w:noProof/>
        </w:rPr>
        <w:t>yeniden</w:t>
      </w:r>
      <w:r w:rsidR="00C869DC" w:rsidRPr="007D2A6F">
        <w:rPr>
          <w:noProof/>
        </w:rPr>
        <w:t xml:space="preserve"> eğitim taleplerini ücretsiz olarak yerine getirecektir. </w:t>
      </w:r>
    </w:p>
    <w:p w:rsidR="00C869DC" w:rsidRPr="007D2A6F" w:rsidRDefault="00C869DC" w:rsidP="00C869DC">
      <w:pPr>
        <w:tabs>
          <w:tab w:val="num" w:pos="900"/>
        </w:tabs>
        <w:jc w:val="both"/>
        <w:rPr>
          <w:noProof/>
        </w:rPr>
      </w:pPr>
    </w:p>
    <w:p w:rsidR="00C869DC" w:rsidRPr="007D2A6F" w:rsidRDefault="00901BF0" w:rsidP="00C869DC">
      <w:pPr>
        <w:tabs>
          <w:tab w:val="num" w:pos="900"/>
        </w:tabs>
        <w:jc w:val="both"/>
        <w:rPr>
          <w:noProof/>
        </w:rPr>
      </w:pPr>
      <w:r w:rsidRPr="007D2A6F">
        <w:rPr>
          <w:b/>
          <w:bCs/>
          <w:noProof/>
        </w:rPr>
        <w:lastRenderedPageBreak/>
        <w:t>8</w:t>
      </w:r>
      <w:r w:rsidR="00C869DC" w:rsidRPr="007D2A6F">
        <w:rPr>
          <w:b/>
          <w:bCs/>
          <w:noProof/>
        </w:rPr>
        <w:t>.</w:t>
      </w:r>
      <w:r w:rsidRPr="007D2A6F">
        <w:rPr>
          <w:b/>
          <w:bCs/>
          <w:noProof/>
        </w:rPr>
        <w:t>3</w:t>
      </w:r>
      <w:r w:rsidR="00C869DC" w:rsidRPr="007D2A6F">
        <w:rPr>
          <w:b/>
          <w:bCs/>
          <w:noProof/>
        </w:rPr>
        <w:t>. Firma,</w:t>
      </w:r>
      <w:r w:rsidR="00C869DC" w:rsidRPr="007D2A6F">
        <w:rPr>
          <w:noProof/>
        </w:rPr>
        <w:t xml:space="preserve"> </w:t>
      </w:r>
      <w:r w:rsidR="00445858" w:rsidRPr="007D2A6F">
        <w:rPr>
          <w:noProof/>
        </w:rPr>
        <w:t xml:space="preserve">Madde </w:t>
      </w:r>
      <w:r w:rsidRPr="007D2A6F">
        <w:rPr>
          <w:noProof/>
        </w:rPr>
        <w:t>8</w:t>
      </w:r>
      <w:r w:rsidR="001B18E9" w:rsidRPr="007D2A6F">
        <w:rPr>
          <w:noProof/>
        </w:rPr>
        <w:t xml:space="preserve"> kapsa</w:t>
      </w:r>
      <w:r w:rsidR="003E1FD7" w:rsidRPr="007D2A6F">
        <w:rPr>
          <w:noProof/>
        </w:rPr>
        <w:t>m</w:t>
      </w:r>
      <w:r w:rsidR="001B18E9" w:rsidRPr="007D2A6F">
        <w:rPr>
          <w:noProof/>
        </w:rPr>
        <w:t>ı</w:t>
      </w:r>
      <w:r w:rsidR="003E1FD7" w:rsidRPr="007D2A6F">
        <w:rPr>
          <w:noProof/>
        </w:rPr>
        <w:t xml:space="preserve">nda belgelendirdiği çalışanlara </w:t>
      </w:r>
      <w:r w:rsidR="004506BA" w:rsidRPr="007D2A6F">
        <w:rPr>
          <w:noProof/>
        </w:rPr>
        <w:t xml:space="preserve">Deney Setleri’nin </w:t>
      </w:r>
      <w:r w:rsidR="00C869DC" w:rsidRPr="007D2A6F">
        <w:rPr>
          <w:noProof/>
        </w:rPr>
        <w:t>orijinal ve Türkçe olarak hazırlanmış KULLANMA KILAVUZU’nu verecektir. Bu Kullanma Kılavuzu orijinal kullanım kılavuzunun aynısının Türkçesi olacaktır.</w:t>
      </w:r>
    </w:p>
    <w:p w:rsidR="00C869DC" w:rsidRPr="007D2A6F" w:rsidRDefault="00C869DC" w:rsidP="00C869DC">
      <w:pPr>
        <w:tabs>
          <w:tab w:val="num" w:pos="900"/>
        </w:tabs>
        <w:jc w:val="both"/>
        <w:rPr>
          <w:noProof/>
        </w:rPr>
      </w:pPr>
    </w:p>
    <w:p w:rsidR="00790F0B" w:rsidRPr="004506BA" w:rsidRDefault="00901BF0" w:rsidP="00C869DC">
      <w:pPr>
        <w:tabs>
          <w:tab w:val="num" w:pos="900"/>
        </w:tabs>
        <w:jc w:val="both"/>
        <w:rPr>
          <w:noProof/>
        </w:rPr>
      </w:pPr>
      <w:r w:rsidRPr="007D2A6F">
        <w:rPr>
          <w:b/>
          <w:noProof/>
        </w:rPr>
        <w:t>8</w:t>
      </w:r>
      <w:r w:rsidR="00C869DC" w:rsidRPr="007D2A6F">
        <w:rPr>
          <w:b/>
          <w:noProof/>
        </w:rPr>
        <w:t>.</w:t>
      </w:r>
      <w:r w:rsidRPr="007D2A6F">
        <w:rPr>
          <w:b/>
          <w:noProof/>
        </w:rPr>
        <w:t>4</w:t>
      </w:r>
      <w:r w:rsidR="00C869DC" w:rsidRPr="007D2A6F">
        <w:rPr>
          <w:b/>
          <w:noProof/>
        </w:rPr>
        <w:t>.</w:t>
      </w:r>
      <w:r w:rsidR="00C869DC" w:rsidRPr="007D2A6F">
        <w:rPr>
          <w:noProof/>
        </w:rPr>
        <w:t xml:space="preserve"> Aynı şekilde; </w:t>
      </w:r>
      <w:r w:rsidR="00C869DC" w:rsidRPr="007D2A6F">
        <w:rPr>
          <w:b/>
          <w:noProof/>
        </w:rPr>
        <w:t>Acıbadem</w:t>
      </w:r>
      <w:r w:rsidR="00C869DC" w:rsidRPr="007D2A6F">
        <w:rPr>
          <w:noProof/>
        </w:rPr>
        <w:t xml:space="preserve"> tarafından </w:t>
      </w:r>
      <w:r w:rsidR="003E1FD7" w:rsidRPr="007D2A6F">
        <w:rPr>
          <w:noProof/>
        </w:rPr>
        <w:t>belirlenecek</w:t>
      </w:r>
      <w:r w:rsidR="00C869DC" w:rsidRPr="007D2A6F">
        <w:rPr>
          <w:noProof/>
        </w:rPr>
        <w:t xml:space="preserve"> </w:t>
      </w:r>
      <w:r w:rsidR="005012E0" w:rsidRPr="007D2A6F">
        <w:rPr>
          <w:noProof/>
        </w:rPr>
        <w:t xml:space="preserve"> ilgili sorumlu personel</w:t>
      </w:r>
      <w:r w:rsidR="00C869DC" w:rsidRPr="007D2A6F">
        <w:rPr>
          <w:noProof/>
        </w:rPr>
        <w:t xml:space="preserve"> </w:t>
      </w:r>
      <w:r w:rsidR="004506BA" w:rsidRPr="007D2A6F">
        <w:rPr>
          <w:b/>
          <w:noProof/>
        </w:rPr>
        <w:t>Deney</w:t>
      </w:r>
      <w:r w:rsidR="004506BA" w:rsidRPr="007D2A6F">
        <w:rPr>
          <w:noProof/>
        </w:rPr>
        <w:t xml:space="preserve"> </w:t>
      </w:r>
      <w:r w:rsidR="00F84F78" w:rsidRPr="007D2A6F">
        <w:rPr>
          <w:b/>
          <w:noProof/>
        </w:rPr>
        <w:t>Set</w:t>
      </w:r>
      <w:r w:rsidR="004506BA" w:rsidRPr="007D2A6F">
        <w:rPr>
          <w:b/>
          <w:noProof/>
        </w:rPr>
        <w:t>leri</w:t>
      </w:r>
      <w:r w:rsidR="00C869DC" w:rsidRPr="007D2A6F">
        <w:rPr>
          <w:b/>
          <w:noProof/>
        </w:rPr>
        <w:t>’</w:t>
      </w:r>
      <w:r w:rsidR="004506BA" w:rsidRPr="007D2A6F">
        <w:rPr>
          <w:noProof/>
        </w:rPr>
        <w:t>n</w:t>
      </w:r>
      <w:r w:rsidR="00C869DC" w:rsidRPr="007D2A6F">
        <w:rPr>
          <w:noProof/>
        </w:rPr>
        <w:t xml:space="preserve">in montajı sırasında ve en son </w:t>
      </w:r>
      <w:r w:rsidR="004506BA" w:rsidRPr="007D2A6F">
        <w:rPr>
          <w:b/>
          <w:noProof/>
        </w:rPr>
        <w:t>Deney</w:t>
      </w:r>
      <w:r w:rsidR="004506BA" w:rsidRPr="007D2A6F">
        <w:rPr>
          <w:noProof/>
        </w:rPr>
        <w:t xml:space="preserve"> </w:t>
      </w:r>
      <w:r w:rsidR="00F84F78" w:rsidRPr="007D2A6F">
        <w:rPr>
          <w:b/>
          <w:bCs/>
          <w:noProof/>
        </w:rPr>
        <w:t>Set</w:t>
      </w:r>
      <w:r w:rsidR="004506BA" w:rsidRPr="007D2A6F">
        <w:rPr>
          <w:b/>
          <w:bCs/>
          <w:noProof/>
        </w:rPr>
        <w:t>leri</w:t>
      </w:r>
      <w:r w:rsidR="00C869DC" w:rsidRPr="007D2A6F">
        <w:rPr>
          <w:noProof/>
        </w:rPr>
        <w:t>’</w:t>
      </w:r>
      <w:r w:rsidR="004506BA" w:rsidRPr="007D2A6F">
        <w:rPr>
          <w:noProof/>
        </w:rPr>
        <w:t>n</w:t>
      </w:r>
      <w:r w:rsidR="00C869DC" w:rsidRPr="007D2A6F">
        <w:rPr>
          <w:noProof/>
        </w:rPr>
        <w:t xml:space="preserve">in komple çalışır vaziyette tesliminden itibaren </w:t>
      </w:r>
      <w:r w:rsidR="00C869DC" w:rsidRPr="007D2A6F">
        <w:rPr>
          <w:b/>
          <w:bCs/>
          <w:noProof/>
        </w:rPr>
        <w:t>Firma</w:t>
      </w:r>
      <w:r w:rsidR="00C869DC" w:rsidRPr="007D2A6F">
        <w:rPr>
          <w:noProof/>
        </w:rPr>
        <w:t xml:space="preserve"> tarafından 5 (beş) iş günü süresince teknik olarak eğitilecektir.. </w:t>
      </w:r>
      <w:r w:rsidR="00C869DC" w:rsidRPr="007D2A6F">
        <w:rPr>
          <w:b/>
          <w:bCs/>
          <w:noProof/>
        </w:rPr>
        <w:t>Firma</w:t>
      </w:r>
      <w:r w:rsidR="00C869DC" w:rsidRPr="007D2A6F">
        <w:rPr>
          <w:b/>
          <w:noProof/>
        </w:rPr>
        <w:t>’</w:t>
      </w:r>
      <w:r w:rsidR="00C869DC" w:rsidRPr="007D2A6F">
        <w:rPr>
          <w:noProof/>
        </w:rPr>
        <w:t>nın bu şekilde b</w:t>
      </w:r>
      <w:r w:rsidR="007D2A6F">
        <w:rPr>
          <w:noProof/>
        </w:rPr>
        <w:t>i</w:t>
      </w:r>
      <w:r w:rsidR="00C869DC" w:rsidRPr="007D2A6F">
        <w:rPr>
          <w:noProof/>
        </w:rPr>
        <w:t>lg</w:t>
      </w:r>
      <w:r w:rsidR="00F82543">
        <w:rPr>
          <w:noProof/>
        </w:rPr>
        <w:t>i</w:t>
      </w:r>
      <w:r w:rsidR="00C869DC" w:rsidRPr="007D2A6F">
        <w:rPr>
          <w:noProof/>
        </w:rPr>
        <w:t xml:space="preserve">lendirdiği çalışanlar tarafından yapılan bakım, onarım ve arıza giderimleri </w:t>
      </w:r>
      <w:r w:rsidR="00C869DC" w:rsidRPr="007D2A6F">
        <w:rPr>
          <w:b/>
          <w:bCs/>
          <w:noProof/>
        </w:rPr>
        <w:t>Firma</w:t>
      </w:r>
      <w:r w:rsidR="00C869DC" w:rsidRPr="007D2A6F">
        <w:rPr>
          <w:noProof/>
        </w:rPr>
        <w:t xml:space="preserve">’nın kendi yetkili teknik elemanlarınca yapılmış gibi kabul edilecek ve garanti ihlali olarak sayılmayacaktır. </w:t>
      </w:r>
      <w:r w:rsidR="00C869DC" w:rsidRPr="007D2A6F">
        <w:rPr>
          <w:b/>
          <w:bCs/>
          <w:noProof/>
        </w:rPr>
        <w:t>Firma</w:t>
      </w:r>
      <w:r w:rsidR="00C869DC" w:rsidRPr="007D2A6F">
        <w:rPr>
          <w:noProof/>
        </w:rPr>
        <w:t xml:space="preserve"> ayrıca </w:t>
      </w:r>
      <w:r w:rsidR="00A07A12" w:rsidRPr="007D2A6F">
        <w:rPr>
          <w:b/>
          <w:noProof/>
        </w:rPr>
        <w:t>Deney Setleri</w:t>
      </w:r>
      <w:r w:rsidR="00A07A12" w:rsidRPr="007D2A6F">
        <w:rPr>
          <w:noProof/>
        </w:rPr>
        <w:t xml:space="preserve"> </w:t>
      </w:r>
      <w:r w:rsidR="00C869DC" w:rsidRPr="007D2A6F">
        <w:rPr>
          <w:noProof/>
        </w:rPr>
        <w:t xml:space="preserve">orijinal SERVİS KILAVUZU’nu ve orijinal KULLANMA KILAVUZU’nu </w:t>
      </w:r>
      <w:r w:rsidR="00C869DC" w:rsidRPr="007D2A6F">
        <w:rPr>
          <w:b/>
          <w:noProof/>
        </w:rPr>
        <w:t>Acıbadem</w:t>
      </w:r>
      <w:r w:rsidR="00C869DC" w:rsidRPr="007D2A6F">
        <w:rPr>
          <w:noProof/>
        </w:rPr>
        <w:t xml:space="preserve"> tarafından </w:t>
      </w:r>
      <w:r w:rsidR="003E1FD7" w:rsidRPr="007D2A6F">
        <w:rPr>
          <w:noProof/>
        </w:rPr>
        <w:t>belirlenecek</w:t>
      </w:r>
      <w:r w:rsidR="00C869DC" w:rsidRPr="007D2A6F">
        <w:rPr>
          <w:noProof/>
        </w:rPr>
        <w:t xml:space="preserve"> </w:t>
      </w:r>
      <w:r w:rsidR="005012E0" w:rsidRPr="007D2A6F">
        <w:rPr>
          <w:noProof/>
        </w:rPr>
        <w:t>ilgili birim sorumlusuna</w:t>
      </w:r>
      <w:r w:rsidR="00C869DC" w:rsidRPr="007D2A6F">
        <w:rPr>
          <w:noProof/>
        </w:rPr>
        <w:t xml:space="preserve"> verecektir.</w:t>
      </w:r>
    </w:p>
    <w:p w:rsidR="00790F0B" w:rsidRPr="004506BA" w:rsidRDefault="00790F0B" w:rsidP="00C869DC">
      <w:pPr>
        <w:tabs>
          <w:tab w:val="num" w:pos="900"/>
        </w:tabs>
        <w:jc w:val="both"/>
        <w:rPr>
          <w:noProof/>
          <w:sz w:val="20"/>
        </w:rPr>
      </w:pPr>
    </w:p>
    <w:p w:rsidR="00C869DC" w:rsidRPr="00C57B66" w:rsidRDefault="00C869DC" w:rsidP="00C869DC">
      <w:pPr>
        <w:pStyle w:val="GvdeMetni"/>
        <w:rPr>
          <w:noProof/>
          <w:sz w:val="20"/>
        </w:rPr>
      </w:pPr>
    </w:p>
    <w:p w:rsidR="00C869DC" w:rsidRPr="00C57B66" w:rsidRDefault="00C869DC" w:rsidP="00C869DC">
      <w:pPr>
        <w:pStyle w:val="Balk2"/>
        <w:ind w:right="5811"/>
        <w:rPr>
          <w:rFonts w:ascii="Times New Roman" w:hAnsi="Times New Roman"/>
          <w:noProof/>
        </w:rPr>
      </w:pPr>
      <w:r w:rsidRPr="00C57B66">
        <w:rPr>
          <w:rFonts w:ascii="Times New Roman" w:hAnsi="Times New Roman"/>
          <w:noProof/>
        </w:rPr>
        <w:t xml:space="preserve">MADDE </w:t>
      </w:r>
      <w:r w:rsidR="000F6B45">
        <w:rPr>
          <w:rFonts w:ascii="Times New Roman" w:hAnsi="Times New Roman"/>
          <w:noProof/>
          <w:lang w:val="tr-TR"/>
        </w:rPr>
        <w:t>9</w:t>
      </w:r>
      <w:r w:rsidRPr="00C57B66">
        <w:rPr>
          <w:rFonts w:ascii="Times New Roman" w:hAnsi="Times New Roman"/>
          <w:noProof/>
        </w:rPr>
        <w:t>: CEZA</w:t>
      </w:r>
      <w:r w:rsidR="00FE7A0F">
        <w:rPr>
          <w:rFonts w:ascii="Times New Roman" w:hAnsi="Times New Roman"/>
          <w:noProof/>
          <w:lang w:val="tr-TR"/>
        </w:rPr>
        <w:t xml:space="preserve"> MADDESİ</w:t>
      </w:r>
    </w:p>
    <w:p w:rsidR="005B7906" w:rsidRPr="00C57B66" w:rsidRDefault="005B7906" w:rsidP="005B7906">
      <w:pPr>
        <w:pStyle w:val="GvdeMetni"/>
        <w:rPr>
          <w:b/>
          <w:noProof/>
        </w:rPr>
      </w:pPr>
      <w:r w:rsidRPr="00C57B66">
        <w:rPr>
          <w:b/>
          <w:noProof/>
        </w:rPr>
        <w:t>Firma</w:t>
      </w:r>
      <w:r w:rsidRPr="00C57B66">
        <w:rPr>
          <w:noProof/>
        </w:rPr>
        <w:t>’nın,</w:t>
      </w:r>
      <w:r w:rsidRPr="00C57B66">
        <w:rPr>
          <w:b/>
          <w:noProof/>
        </w:rPr>
        <w:t xml:space="preserve"> </w:t>
      </w:r>
      <w:r w:rsidR="00FE7A0F" w:rsidRPr="00C57B66">
        <w:rPr>
          <w:noProof/>
        </w:rPr>
        <w:t>bu sözleşmeden doğan yükümlülüklerini yerine getirmemesi durumunda</w:t>
      </w:r>
      <w:r w:rsidRPr="00C57B66">
        <w:rPr>
          <w:noProof/>
        </w:rPr>
        <w:t xml:space="preserve"> </w:t>
      </w:r>
      <w:r w:rsidRPr="00C57B66">
        <w:rPr>
          <w:b/>
          <w:noProof/>
        </w:rPr>
        <w:t>Acıbadem</w:t>
      </w:r>
      <w:r w:rsidRPr="00C57B66">
        <w:rPr>
          <w:noProof/>
        </w:rPr>
        <w:t>’in</w:t>
      </w:r>
    </w:p>
    <w:p w:rsidR="005B7906" w:rsidRPr="00C57B66" w:rsidRDefault="005B7906" w:rsidP="005B7906">
      <w:pPr>
        <w:pStyle w:val="GvdeMetni"/>
        <w:rPr>
          <w:b/>
          <w:noProof/>
        </w:rPr>
      </w:pPr>
    </w:p>
    <w:p w:rsidR="005B7906" w:rsidRPr="00C57B66" w:rsidRDefault="005B7906" w:rsidP="005B7906">
      <w:pPr>
        <w:pStyle w:val="GvdeMetni"/>
        <w:numPr>
          <w:ilvl w:val="0"/>
          <w:numId w:val="1"/>
        </w:numPr>
        <w:rPr>
          <w:noProof/>
        </w:rPr>
      </w:pPr>
      <w:r w:rsidRPr="00C57B66">
        <w:rPr>
          <w:b/>
          <w:noProof/>
        </w:rPr>
        <w:t>Firma</w:t>
      </w:r>
      <w:r w:rsidRPr="00C57B66">
        <w:rPr>
          <w:noProof/>
        </w:rPr>
        <w:t>’nın verdiği teminat mektubunu bozdurma ve/veya</w:t>
      </w:r>
    </w:p>
    <w:p w:rsidR="005B7906" w:rsidRPr="00C57B66" w:rsidRDefault="005B7906" w:rsidP="005B7906">
      <w:pPr>
        <w:pStyle w:val="GvdeMetni"/>
        <w:numPr>
          <w:ilvl w:val="0"/>
          <w:numId w:val="1"/>
        </w:numPr>
        <w:rPr>
          <w:noProof/>
        </w:rPr>
      </w:pPr>
      <w:r w:rsidRPr="00C57B66">
        <w:rPr>
          <w:noProof/>
        </w:rPr>
        <w:t xml:space="preserve">Madde </w:t>
      </w:r>
      <w:r w:rsidR="00FE7A0F">
        <w:rPr>
          <w:noProof/>
        </w:rPr>
        <w:t>6’</w:t>
      </w:r>
      <w:r w:rsidRPr="00C57B66">
        <w:rPr>
          <w:noProof/>
        </w:rPr>
        <w:t>d</w:t>
      </w:r>
      <w:r w:rsidR="00FE7A0F">
        <w:rPr>
          <w:noProof/>
        </w:rPr>
        <w:t>a</w:t>
      </w:r>
      <w:r w:rsidRPr="00C57B66">
        <w:rPr>
          <w:noProof/>
        </w:rPr>
        <w:t xml:space="preserve"> belirtilen ödemeleri durdurma hakkı arasından kendi takdirinde olacak şekilde seçim yapma ve ilgili hakkın kullanma yetkisi mahfuzdur. </w:t>
      </w:r>
    </w:p>
    <w:p w:rsidR="00C869DC" w:rsidRPr="00C57B66" w:rsidRDefault="00C869DC" w:rsidP="00C869DC">
      <w:pPr>
        <w:pStyle w:val="GvdeMetni"/>
        <w:rPr>
          <w:noProof/>
          <w:sz w:val="20"/>
        </w:rPr>
      </w:pPr>
    </w:p>
    <w:p w:rsidR="00C869DC" w:rsidRPr="00C57B66" w:rsidRDefault="00C869DC" w:rsidP="00C869DC">
      <w:pPr>
        <w:pStyle w:val="Balk2"/>
        <w:ind w:right="5670"/>
        <w:rPr>
          <w:rFonts w:ascii="Times New Roman" w:hAnsi="Times New Roman"/>
          <w:noProof/>
        </w:rPr>
      </w:pPr>
      <w:r w:rsidRPr="00C57B66">
        <w:rPr>
          <w:rFonts w:ascii="Times New Roman" w:hAnsi="Times New Roman"/>
          <w:noProof/>
        </w:rPr>
        <w:t>MADDE 1</w:t>
      </w:r>
      <w:r w:rsidR="00184545">
        <w:rPr>
          <w:rFonts w:ascii="Times New Roman" w:hAnsi="Times New Roman"/>
          <w:noProof/>
          <w:lang w:val="tr-TR"/>
        </w:rPr>
        <w:t>0</w:t>
      </w:r>
      <w:r w:rsidRPr="00C57B66">
        <w:rPr>
          <w:rFonts w:ascii="Times New Roman" w:hAnsi="Times New Roman"/>
          <w:noProof/>
        </w:rPr>
        <w:t xml:space="preserve">: ZORUNLU NEDENLER    </w:t>
      </w:r>
    </w:p>
    <w:p w:rsidR="00C869DC" w:rsidRPr="00C57B66" w:rsidRDefault="00C869DC" w:rsidP="00C869DC">
      <w:pPr>
        <w:tabs>
          <w:tab w:val="left" w:pos="709"/>
        </w:tabs>
        <w:spacing w:after="160"/>
        <w:jc w:val="both"/>
      </w:pPr>
      <w:r w:rsidRPr="00C57B66">
        <w:t xml:space="preserve">Taraflar, işbu Sözleşmeden doğan yükümlülüklerini doğal afetler, genel grev, genel salgın </w:t>
      </w:r>
      <w:r w:rsidRPr="001306A8">
        <w:t xml:space="preserve">hastalık ve seferberlik hali ile sınırlı olan mücbir sebeplerden dolayı yerine getirememesi durumunda </w:t>
      </w:r>
      <w:r w:rsidR="001306A8">
        <w:t>S</w:t>
      </w:r>
      <w:r w:rsidR="00414A85" w:rsidRPr="001306A8">
        <w:t xml:space="preserve">özleşmeyi </w:t>
      </w:r>
      <w:r w:rsidRPr="001306A8">
        <w:t xml:space="preserve">tek taraflı feshedebilir. Böyle bir durumun varlığı halinde, otuz (30) gün boyunca işbu </w:t>
      </w:r>
      <w:r w:rsidR="00FA609F" w:rsidRPr="001306A8">
        <w:t>S</w:t>
      </w:r>
      <w:r w:rsidRPr="001306A8">
        <w:t xml:space="preserve">özleşmenin </w:t>
      </w:r>
      <w:r w:rsidRPr="00C57B66">
        <w:t xml:space="preserve">ifası kapsamında yükümlülüklerini yerine getirmeyen Taraf temerrüde düşmüş sayılmayacaktır. </w:t>
      </w:r>
    </w:p>
    <w:p w:rsidR="004C1200" w:rsidRPr="00C57B66" w:rsidRDefault="00ED7633" w:rsidP="001459D7">
      <w:pPr>
        <w:tabs>
          <w:tab w:val="left" w:pos="709"/>
        </w:tabs>
        <w:spacing w:after="160"/>
        <w:jc w:val="both"/>
      </w:pPr>
      <w:r w:rsidRPr="00C57B66">
        <w:t>Bu sebeplerin geçerli olması için, ilgili sebeplerin taahhüdün yerine getirilmesine engel nitelikte olması ve Taraflardan kaynaklanmamış olması, Tarafların bu engeli ortadan kaldırmaya gücü yetmemesi gerekir; mücbir sebeplerin yerine geldiği tarihi izleyen en geç 1 (bir) hafta içerisinde tarafların yazılı olarak bildirimde bulunması ve bu durumun yetkili merciler tarafından belgelendirilmesi zorunludur.</w:t>
      </w:r>
    </w:p>
    <w:p w:rsidR="003470E7" w:rsidRPr="00C57B66" w:rsidRDefault="00C869DC" w:rsidP="001459D7">
      <w:pPr>
        <w:tabs>
          <w:tab w:val="left" w:pos="709"/>
        </w:tabs>
        <w:spacing w:after="160"/>
        <w:jc w:val="both"/>
      </w:pPr>
      <w:r w:rsidRPr="00C57B66">
        <w:t>Bu sebeplerin geçerli olması için, Taraflardan kaynaklanan bir sorunun ileri gelme</w:t>
      </w:r>
      <w:r w:rsidR="00C31524" w:rsidRPr="00C57B66">
        <w:t>miş ve taahhüdün yerine getirilme</w:t>
      </w:r>
      <w:r w:rsidRPr="00C57B66">
        <w:t xml:space="preserve">sine engel nitelikte olması, ilgili yükümlülükleri yerine getirilmemesi, Tarafların bu engeli ortadan kaldırmaya gücü yetmemesi, mücbir sebeplerin yerine geldiği tarihi izleyen en geç 1 (bir) hafta içerisinde tarafların yazılı olarak bildirimde bulunması ve bu durumun yetkili merciler tarafından belgelendirilmesi zorunludur. </w:t>
      </w:r>
      <w:r w:rsidR="001459D7" w:rsidRPr="00C57B66">
        <w:t xml:space="preserve">Bu durumun 30 (otuz) günü geçmesi halinde </w:t>
      </w:r>
      <w:r w:rsidR="001459D7" w:rsidRPr="00C57B66">
        <w:rPr>
          <w:b/>
        </w:rPr>
        <w:t>Acıbadem</w:t>
      </w:r>
      <w:r w:rsidR="001459D7" w:rsidRPr="00C57B66">
        <w:t xml:space="preserve"> o güne kadar teslim edilen malların bedelini ödemek veya malları iade etmek şartı ile Sözleşmeyi fesih etmek ve o güne kadar ödemiş olduğu tutarların iadesini isteme hakkına sahiptir.</w:t>
      </w:r>
    </w:p>
    <w:p w:rsidR="00C869DC" w:rsidRPr="00C57B66" w:rsidRDefault="00C869DC" w:rsidP="00C869DC">
      <w:pPr>
        <w:pStyle w:val="Balk2"/>
        <w:ind w:right="6916"/>
        <w:rPr>
          <w:rFonts w:ascii="Times New Roman" w:hAnsi="Times New Roman"/>
          <w:noProof/>
        </w:rPr>
      </w:pPr>
      <w:r w:rsidRPr="00C57B66">
        <w:rPr>
          <w:rFonts w:ascii="Times New Roman" w:hAnsi="Times New Roman"/>
          <w:noProof/>
        </w:rPr>
        <w:t>MADDE 1</w:t>
      </w:r>
      <w:r w:rsidR="00184545">
        <w:rPr>
          <w:rFonts w:ascii="Times New Roman" w:hAnsi="Times New Roman"/>
          <w:noProof/>
          <w:lang w:val="tr-TR"/>
        </w:rPr>
        <w:t>1</w:t>
      </w:r>
      <w:r w:rsidRPr="00C57B66">
        <w:rPr>
          <w:rFonts w:ascii="Times New Roman" w:hAnsi="Times New Roman"/>
          <w:noProof/>
        </w:rPr>
        <w:t xml:space="preserve">: GARANTİ    </w:t>
      </w:r>
    </w:p>
    <w:p w:rsidR="00C869DC" w:rsidRPr="00C57B66" w:rsidRDefault="00C869DC" w:rsidP="00C869DC">
      <w:pPr>
        <w:pStyle w:val="DefaultText"/>
        <w:jc w:val="both"/>
        <w:rPr>
          <w:noProof/>
          <w:snapToGrid/>
          <w:lang w:val="tr-TR" w:eastAsia="tr-TR"/>
        </w:rPr>
      </w:pPr>
      <w:r w:rsidRPr="00C57B66">
        <w:rPr>
          <w:b/>
          <w:noProof/>
          <w:lang w:val="tr-TR"/>
        </w:rPr>
        <w:t>1</w:t>
      </w:r>
      <w:r w:rsidR="00184545">
        <w:rPr>
          <w:b/>
          <w:noProof/>
          <w:lang w:val="tr-TR"/>
        </w:rPr>
        <w:t>1</w:t>
      </w:r>
      <w:r w:rsidRPr="00C57B66">
        <w:rPr>
          <w:b/>
          <w:noProof/>
          <w:lang w:val="tr-TR"/>
        </w:rPr>
        <w:t>.1.</w:t>
      </w:r>
      <w:r w:rsidRPr="00C57B66">
        <w:rPr>
          <w:noProof/>
          <w:lang w:val="tr-TR"/>
        </w:rPr>
        <w:t xml:space="preserve"> </w:t>
      </w:r>
      <w:r w:rsidRPr="00C57B66">
        <w:rPr>
          <w:b/>
          <w:bCs/>
          <w:noProof/>
          <w:lang w:val="tr-TR"/>
        </w:rPr>
        <w:t>Firma</w:t>
      </w:r>
      <w:r w:rsidRPr="00C57B66">
        <w:rPr>
          <w:noProof/>
          <w:lang w:val="tr-TR"/>
        </w:rPr>
        <w:t xml:space="preserve"> teslim </w:t>
      </w:r>
      <w:r w:rsidRPr="00145AC0">
        <w:rPr>
          <w:noProof/>
          <w:lang w:val="tr-TR"/>
        </w:rPr>
        <w:t xml:space="preserve">ettiği </w:t>
      </w:r>
      <w:r w:rsidR="00145AC0" w:rsidRPr="004D142D">
        <w:rPr>
          <w:b/>
          <w:noProof/>
          <w:lang w:val="tr-TR"/>
        </w:rPr>
        <w:t xml:space="preserve">Deney </w:t>
      </w:r>
      <w:r w:rsidR="00F84F78" w:rsidRPr="00145AC0">
        <w:rPr>
          <w:b/>
          <w:bCs/>
          <w:noProof/>
          <w:lang w:val="tr-TR"/>
        </w:rPr>
        <w:t>Set</w:t>
      </w:r>
      <w:r w:rsidR="004D142D">
        <w:rPr>
          <w:b/>
          <w:bCs/>
          <w:noProof/>
          <w:lang w:val="tr-TR"/>
        </w:rPr>
        <w:t>leri</w:t>
      </w:r>
      <w:r w:rsidR="00145AC0" w:rsidRPr="004D142D">
        <w:rPr>
          <w:bCs/>
          <w:noProof/>
          <w:lang w:val="tr-TR"/>
        </w:rPr>
        <w:t>’</w:t>
      </w:r>
      <w:r w:rsidR="005012E0" w:rsidRPr="004D142D">
        <w:rPr>
          <w:bCs/>
          <w:noProof/>
          <w:lang w:val="tr-TR"/>
        </w:rPr>
        <w:t>ni</w:t>
      </w:r>
      <w:r w:rsidRPr="00145AC0">
        <w:rPr>
          <w:noProof/>
          <w:lang w:val="tr-TR"/>
        </w:rPr>
        <w:t xml:space="preserve"> </w:t>
      </w:r>
      <w:r w:rsidRPr="00C57B66">
        <w:rPr>
          <w:noProof/>
          <w:lang w:val="tr-TR"/>
        </w:rPr>
        <w:t>ve hizmetin</w:t>
      </w:r>
      <w:r w:rsidR="003D4E17" w:rsidRPr="00C57B66">
        <w:rPr>
          <w:noProof/>
          <w:lang w:val="tr-TR"/>
        </w:rPr>
        <w:t xml:space="preserve"> </w:t>
      </w:r>
      <w:r w:rsidR="003D4E17" w:rsidRPr="00C57B66">
        <w:rPr>
          <w:noProof/>
        </w:rPr>
        <w:t>(tüm parçalar, malzemeler, varsa eklentiler, aksesuarlar ve konfigürasyonlar da dahil olmak üzere, bunlarla sınırlı olmamak kaydıyla.)</w:t>
      </w:r>
      <w:r w:rsidRPr="00C57B66">
        <w:rPr>
          <w:noProof/>
          <w:lang w:val="tr-TR"/>
        </w:rPr>
        <w:t xml:space="preserve"> kusursuz ve Üreticinin belirttiği spesifikasyonlara uygun olduğunu, “Kesin Kabul” tarihinden itibaren her türlü imalat, </w:t>
      </w:r>
      <w:r w:rsidRPr="00145AC0">
        <w:rPr>
          <w:noProof/>
          <w:lang w:val="tr-TR"/>
        </w:rPr>
        <w:t xml:space="preserve">montaj, malzeme ve işçilik hatalarına karşı </w:t>
      </w:r>
      <w:r w:rsidR="00184545">
        <w:rPr>
          <w:noProof/>
          <w:lang w:val="tr-TR"/>
        </w:rPr>
        <w:t>3</w:t>
      </w:r>
      <w:r w:rsidRPr="00145AC0">
        <w:rPr>
          <w:noProof/>
          <w:lang w:val="tr-TR"/>
        </w:rPr>
        <w:t xml:space="preserve"> (</w:t>
      </w:r>
      <w:r w:rsidR="00184545">
        <w:rPr>
          <w:noProof/>
          <w:lang w:val="tr-TR"/>
        </w:rPr>
        <w:t>üç</w:t>
      </w:r>
      <w:r w:rsidRPr="00145AC0">
        <w:rPr>
          <w:noProof/>
          <w:lang w:val="tr-TR"/>
        </w:rPr>
        <w:t xml:space="preserve">) yıl süre ile garanti eder. </w:t>
      </w:r>
      <w:r w:rsidRPr="00145AC0">
        <w:rPr>
          <w:b/>
          <w:bCs/>
          <w:noProof/>
          <w:lang w:val="tr-TR"/>
        </w:rPr>
        <w:t>Firma</w:t>
      </w:r>
      <w:r w:rsidRPr="00145AC0">
        <w:rPr>
          <w:noProof/>
          <w:snapToGrid/>
          <w:lang w:val="tr-TR" w:eastAsia="tr-TR"/>
        </w:rPr>
        <w:t xml:space="preserve"> ayrıca </w:t>
      </w:r>
      <w:r w:rsidR="00145AC0" w:rsidRPr="004D142D">
        <w:rPr>
          <w:b/>
          <w:noProof/>
          <w:snapToGrid/>
          <w:lang w:val="tr-TR" w:eastAsia="tr-TR"/>
        </w:rPr>
        <w:t>Deney</w:t>
      </w:r>
      <w:r w:rsidR="00145AC0">
        <w:rPr>
          <w:noProof/>
          <w:snapToGrid/>
          <w:lang w:val="tr-TR" w:eastAsia="tr-TR"/>
        </w:rPr>
        <w:t xml:space="preserve"> </w:t>
      </w:r>
      <w:r w:rsidR="00F84F78" w:rsidRPr="00145AC0">
        <w:rPr>
          <w:b/>
          <w:bCs/>
          <w:noProof/>
          <w:lang w:val="tr-TR"/>
        </w:rPr>
        <w:t>Set</w:t>
      </w:r>
      <w:r w:rsidR="004D142D">
        <w:rPr>
          <w:b/>
          <w:bCs/>
          <w:noProof/>
          <w:lang w:val="tr-TR"/>
        </w:rPr>
        <w:t>leri</w:t>
      </w:r>
      <w:r w:rsidRPr="00145AC0">
        <w:rPr>
          <w:noProof/>
          <w:snapToGrid/>
          <w:lang w:val="tr-TR" w:eastAsia="tr-TR"/>
        </w:rPr>
        <w:t>’</w:t>
      </w:r>
      <w:r w:rsidR="00145AC0">
        <w:rPr>
          <w:noProof/>
          <w:snapToGrid/>
          <w:lang w:val="tr-TR" w:eastAsia="tr-TR"/>
        </w:rPr>
        <w:t>ni</w:t>
      </w:r>
      <w:r w:rsidRPr="00145AC0">
        <w:rPr>
          <w:noProof/>
          <w:snapToGrid/>
          <w:lang w:val="tr-TR" w:eastAsia="tr-TR"/>
        </w:rPr>
        <w:t xml:space="preserve"> oluşturan </w:t>
      </w:r>
      <w:r w:rsidR="00145AC0">
        <w:rPr>
          <w:noProof/>
          <w:snapToGrid/>
          <w:lang w:val="tr-TR" w:eastAsia="tr-TR"/>
        </w:rPr>
        <w:t>malzemeleri</w:t>
      </w:r>
      <w:r w:rsidR="00145AC0" w:rsidRPr="00145AC0">
        <w:rPr>
          <w:noProof/>
          <w:snapToGrid/>
          <w:lang w:val="tr-TR" w:eastAsia="tr-TR"/>
        </w:rPr>
        <w:t xml:space="preserve"> </w:t>
      </w:r>
      <w:r w:rsidRPr="00145AC0">
        <w:rPr>
          <w:noProof/>
          <w:snapToGrid/>
          <w:lang w:val="tr-TR" w:eastAsia="tr-TR"/>
        </w:rPr>
        <w:t xml:space="preserve">birbirleriyle uyumlu olacaklarını ve birlikte çalışabileceklerini de garanti eder. </w:t>
      </w:r>
    </w:p>
    <w:p w:rsidR="00C869DC" w:rsidRPr="00C57B66" w:rsidRDefault="00C869DC" w:rsidP="00C869DC">
      <w:pPr>
        <w:ind w:left="540"/>
        <w:jc w:val="both"/>
        <w:rPr>
          <w:noProof/>
        </w:rPr>
      </w:pPr>
    </w:p>
    <w:p w:rsidR="00C869DC" w:rsidRPr="00A27210" w:rsidRDefault="00C869DC" w:rsidP="00C869DC">
      <w:pPr>
        <w:jc w:val="both"/>
        <w:rPr>
          <w:noProof/>
        </w:rPr>
      </w:pPr>
      <w:r w:rsidRPr="00C57B66">
        <w:rPr>
          <w:b/>
          <w:noProof/>
        </w:rPr>
        <w:lastRenderedPageBreak/>
        <w:t>1</w:t>
      </w:r>
      <w:r w:rsidR="00184545">
        <w:rPr>
          <w:b/>
          <w:noProof/>
        </w:rPr>
        <w:t>1</w:t>
      </w:r>
      <w:r w:rsidRPr="00C57B66">
        <w:rPr>
          <w:b/>
          <w:noProof/>
        </w:rPr>
        <w:t>.2</w:t>
      </w:r>
      <w:r w:rsidRPr="00145AC0">
        <w:rPr>
          <w:b/>
          <w:noProof/>
        </w:rPr>
        <w:t>.</w:t>
      </w:r>
      <w:r w:rsidRPr="00145AC0">
        <w:rPr>
          <w:noProof/>
        </w:rPr>
        <w:t xml:space="preserve"> </w:t>
      </w:r>
      <w:r w:rsidR="00145AC0" w:rsidRPr="00145AC0">
        <w:rPr>
          <w:b/>
          <w:noProof/>
        </w:rPr>
        <w:t>Deney</w:t>
      </w:r>
      <w:r w:rsidR="00145AC0">
        <w:rPr>
          <w:noProof/>
        </w:rPr>
        <w:t xml:space="preserve"> </w:t>
      </w:r>
      <w:r w:rsidR="00F84F78" w:rsidRPr="00145AC0">
        <w:rPr>
          <w:b/>
          <w:noProof/>
        </w:rPr>
        <w:t>Set</w:t>
      </w:r>
      <w:r w:rsidR="004D142D">
        <w:rPr>
          <w:b/>
          <w:noProof/>
        </w:rPr>
        <w:t>leri</w:t>
      </w:r>
      <w:r w:rsidRPr="00145AC0">
        <w:rPr>
          <w:noProof/>
        </w:rPr>
        <w:t>’</w:t>
      </w:r>
      <w:r w:rsidR="00145AC0">
        <w:rPr>
          <w:noProof/>
        </w:rPr>
        <w:t>n</w:t>
      </w:r>
      <w:r w:rsidRPr="00145AC0">
        <w:rPr>
          <w:noProof/>
        </w:rPr>
        <w:t xml:space="preserve">de değişecek yedek parçaların veya değişen </w:t>
      </w:r>
      <w:r w:rsidR="00DF177B">
        <w:rPr>
          <w:noProof/>
        </w:rPr>
        <w:t>parçaların</w:t>
      </w:r>
      <w:r w:rsidR="00DF177B" w:rsidRPr="00145AC0">
        <w:rPr>
          <w:noProof/>
        </w:rPr>
        <w:t xml:space="preserve"> </w:t>
      </w:r>
      <w:r w:rsidRPr="00145AC0">
        <w:rPr>
          <w:noProof/>
        </w:rPr>
        <w:t xml:space="preserve">Garanti Süresi hangisi daha fazla ise, ya takıldığı </w:t>
      </w:r>
      <w:r w:rsidR="00A27210" w:rsidRPr="00C57B66">
        <w:rPr>
          <w:b/>
          <w:noProof/>
        </w:rPr>
        <w:t>Deney Setleri</w:t>
      </w:r>
      <w:r w:rsidR="00A27210">
        <w:rPr>
          <w:noProof/>
        </w:rPr>
        <w:t>’nin</w:t>
      </w:r>
      <w:r w:rsidR="00A27210" w:rsidRPr="00A27210">
        <w:rPr>
          <w:noProof/>
        </w:rPr>
        <w:t xml:space="preserve"> </w:t>
      </w:r>
      <w:r w:rsidRPr="00A27210">
        <w:rPr>
          <w:noProof/>
        </w:rPr>
        <w:t xml:space="preserve">veya değişen </w:t>
      </w:r>
      <w:r w:rsidR="00A27210">
        <w:rPr>
          <w:noProof/>
        </w:rPr>
        <w:t>malzemenin</w:t>
      </w:r>
      <w:r w:rsidR="00A27210" w:rsidRPr="00A27210">
        <w:rPr>
          <w:noProof/>
        </w:rPr>
        <w:t xml:space="preserve"> </w:t>
      </w:r>
      <w:r w:rsidRPr="00A27210">
        <w:rPr>
          <w:noProof/>
        </w:rPr>
        <w:t xml:space="preserve">kalan Garanti süresinin sonuna kadar veya takıldığı veya değiştiği günden itibaren </w:t>
      </w:r>
      <w:r w:rsidR="00184545">
        <w:rPr>
          <w:noProof/>
        </w:rPr>
        <w:t>3</w:t>
      </w:r>
      <w:r w:rsidRPr="00A27210">
        <w:rPr>
          <w:noProof/>
        </w:rPr>
        <w:t xml:space="preserve"> (</w:t>
      </w:r>
      <w:r w:rsidR="00184545">
        <w:rPr>
          <w:noProof/>
        </w:rPr>
        <w:t>üç</w:t>
      </w:r>
      <w:r w:rsidRPr="00A27210">
        <w:rPr>
          <w:noProof/>
        </w:rPr>
        <w:t>) yıl olacaktır.</w:t>
      </w:r>
    </w:p>
    <w:p w:rsidR="00C869DC" w:rsidRPr="006F16EF" w:rsidRDefault="00C869DC" w:rsidP="00C869DC">
      <w:pPr>
        <w:jc w:val="both"/>
        <w:rPr>
          <w:noProof/>
        </w:rPr>
      </w:pPr>
    </w:p>
    <w:p w:rsidR="00C869DC" w:rsidRPr="006F16EF" w:rsidRDefault="00C869DC" w:rsidP="00C869DC">
      <w:pPr>
        <w:jc w:val="both"/>
        <w:rPr>
          <w:noProof/>
        </w:rPr>
      </w:pPr>
      <w:r w:rsidRPr="006F16EF">
        <w:rPr>
          <w:b/>
          <w:noProof/>
        </w:rPr>
        <w:t>1</w:t>
      </w:r>
      <w:r w:rsidR="00184545">
        <w:rPr>
          <w:b/>
          <w:noProof/>
        </w:rPr>
        <w:t>1</w:t>
      </w:r>
      <w:r w:rsidRPr="006F16EF">
        <w:rPr>
          <w:b/>
          <w:noProof/>
        </w:rPr>
        <w:t>.</w:t>
      </w:r>
      <w:r w:rsidR="0085517D">
        <w:rPr>
          <w:b/>
          <w:noProof/>
        </w:rPr>
        <w:t>3</w:t>
      </w:r>
      <w:r w:rsidRPr="006F16EF">
        <w:rPr>
          <w:b/>
          <w:noProof/>
        </w:rPr>
        <w:t>.</w:t>
      </w:r>
      <w:r w:rsidRPr="006F16EF">
        <w:rPr>
          <w:noProof/>
        </w:rPr>
        <w:t xml:space="preserve"> </w:t>
      </w:r>
      <w:r w:rsidRPr="006F16EF">
        <w:rPr>
          <w:b/>
          <w:bCs/>
          <w:noProof/>
        </w:rPr>
        <w:t>Firma</w:t>
      </w:r>
      <w:r w:rsidRPr="006F16EF">
        <w:rPr>
          <w:noProof/>
        </w:rPr>
        <w:t xml:space="preserve"> teslim ettiği </w:t>
      </w:r>
      <w:r w:rsidR="007D4961" w:rsidRPr="006F16EF">
        <w:rPr>
          <w:b/>
          <w:noProof/>
        </w:rPr>
        <w:t>Deney</w:t>
      </w:r>
      <w:r w:rsidR="007D4961" w:rsidRPr="006F16EF">
        <w:rPr>
          <w:noProof/>
        </w:rPr>
        <w:t xml:space="preserve"> </w:t>
      </w:r>
      <w:r w:rsidR="00F84F78" w:rsidRPr="006F16EF">
        <w:rPr>
          <w:b/>
          <w:bCs/>
          <w:noProof/>
        </w:rPr>
        <w:t>Se</w:t>
      </w:r>
      <w:r w:rsidR="004D142D">
        <w:rPr>
          <w:b/>
          <w:bCs/>
          <w:noProof/>
        </w:rPr>
        <w:t>tler</w:t>
      </w:r>
      <w:r w:rsidR="007D4961" w:rsidRPr="006F16EF">
        <w:rPr>
          <w:b/>
          <w:bCs/>
          <w:noProof/>
        </w:rPr>
        <w:t>i</w:t>
      </w:r>
      <w:r w:rsidRPr="006F16EF">
        <w:rPr>
          <w:noProof/>
        </w:rPr>
        <w:t xml:space="preserve"> ve hizmetin belirtilen fonksiyonları tam ve eksiksiz yerine getireceğini garanti eder.</w:t>
      </w:r>
    </w:p>
    <w:p w:rsidR="00D21A92" w:rsidRPr="006F16EF" w:rsidRDefault="00D21A92" w:rsidP="00C869DC">
      <w:pPr>
        <w:jc w:val="both"/>
        <w:rPr>
          <w:noProof/>
        </w:rPr>
      </w:pPr>
    </w:p>
    <w:p w:rsidR="00C869DC" w:rsidRPr="006F16EF" w:rsidRDefault="00C869DC" w:rsidP="00C869DC">
      <w:pPr>
        <w:jc w:val="both"/>
        <w:rPr>
          <w:noProof/>
        </w:rPr>
      </w:pPr>
      <w:r w:rsidRPr="006F16EF">
        <w:rPr>
          <w:b/>
          <w:noProof/>
        </w:rPr>
        <w:t>1</w:t>
      </w:r>
      <w:r w:rsidR="0085517D">
        <w:rPr>
          <w:b/>
          <w:noProof/>
        </w:rPr>
        <w:t>1</w:t>
      </w:r>
      <w:r w:rsidRPr="006F16EF">
        <w:rPr>
          <w:b/>
          <w:noProof/>
        </w:rPr>
        <w:t>.</w:t>
      </w:r>
      <w:r w:rsidR="0085517D">
        <w:rPr>
          <w:b/>
          <w:noProof/>
        </w:rPr>
        <w:t>4</w:t>
      </w:r>
      <w:r w:rsidRPr="006F16EF">
        <w:rPr>
          <w:b/>
          <w:noProof/>
        </w:rPr>
        <w:t>.</w:t>
      </w:r>
      <w:r w:rsidRPr="006F16EF">
        <w:rPr>
          <w:noProof/>
        </w:rPr>
        <w:t xml:space="preserve"> Garanti edilen </w:t>
      </w:r>
      <w:r w:rsidR="007D4961" w:rsidRPr="006F16EF">
        <w:rPr>
          <w:b/>
          <w:noProof/>
        </w:rPr>
        <w:t>Deney</w:t>
      </w:r>
      <w:r w:rsidR="007D4961" w:rsidRPr="006F16EF">
        <w:rPr>
          <w:noProof/>
        </w:rPr>
        <w:t xml:space="preserve"> </w:t>
      </w:r>
      <w:r w:rsidR="00F84F78" w:rsidRPr="006F16EF">
        <w:rPr>
          <w:b/>
          <w:bCs/>
          <w:noProof/>
        </w:rPr>
        <w:t>Set</w:t>
      </w:r>
      <w:r w:rsidR="004D142D">
        <w:rPr>
          <w:b/>
          <w:bCs/>
          <w:noProof/>
        </w:rPr>
        <w:t>ler</w:t>
      </w:r>
      <w:r w:rsidR="007D4961" w:rsidRPr="006F16EF">
        <w:rPr>
          <w:b/>
          <w:bCs/>
          <w:noProof/>
        </w:rPr>
        <w:t>i</w:t>
      </w:r>
      <w:r w:rsidRPr="006F16EF">
        <w:rPr>
          <w:noProof/>
        </w:rPr>
        <w:t xml:space="preserve"> ve hizmete garanti süresi içinde kullanıcı hatası hariç, imalat ve montaj hatalarından dolayı bir yenileme ve/veya bir tamirat söz konusu olduğu takdirde </w:t>
      </w:r>
      <w:r w:rsidRPr="006F16EF">
        <w:rPr>
          <w:b/>
          <w:bCs/>
          <w:noProof/>
        </w:rPr>
        <w:t>Firma</w:t>
      </w:r>
      <w:r w:rsidRPr="006F16EF">
        <w:rPr>
          <w:noProof/>
        </w:rPr>
        <w:t xml:space="preserve"> bu yenileme ve/veya tamiratı herhangi bir ek bedel talep etmeksizin yerine getirecektir.</w:t>
      </w:r>
    </w:p>
    <w:p w:rsidR="00C869DC" w:rsidRPr="006F16EF" w:rsidRDefault="00C869DC" w:rsidP="00C869DC">
      <w:pPr>
        <w:ind w:left="540"/>
        <w:jc w:val="both"/>
        <w:rPr>
          <w:noProof/>
        </w:rPr>
      </w:pPr>
    </w:p>
    <w:p w:rsidR="00C869DC" w:rsidRPr="006F16EF" w:rsidRDefault="00C869DC" w:rsidP="00C869DC">
      <w:pPr>
        <w:jc w:val="both"/>
        <w:rPr>
          <w:noProof/>
        </w:rPr>
      </w:pPr>
      <w:r w:rsidRPr="006F16EF">
        <w:rPr>
          <w:b/>
          <w:noProof/>
        </w:rPr>
        <w:t>1</w:t>
      </w:r>
      <w:r w:rsidR="0085517D">
        <w:rPr>
          <w:b/>
          <w:noProof/>
        </w:rPr>
        <w:t>1</w:t>
      </w:r>
      <w:r w:rsidRPr="006F16EF">
        <w:rPr>
          <w:b/>
          <w:noProof/>
        </w:rPr>
        <w:t>.</w:t>
      </w:r>
      <w:r w:rsidR="0085517D">
        <w:rPr>
          <w:b/>
          <w:noProof/>
        </w:rPr>
        <w:t>5</w:t>
      </w:r>
      <w:r w:rsidRPr="006F16EF">
        <w:rPr>
          <w:b/>
          <w:noProof/>
        </w:rPr>
        <w:t>.</w:t>
      </w:r>
      <w:r w:rsidRPr="006F16EF">
        <w:rPr>
          <w:noProof/>
        </w:rPr>
        <w:t xml:space="preserve"> Garanti süresi içer</w:t>
      </w:r>
      <w:r w:rsidR="00266DEE" w:rsidRPr="006F16EF">
        <w:rPr>
          <w:noProof/>
        </w:rPr>
        <w:t>i</w:t>
      </w:r>
      <w:r w:rsidRPr="006F16EF">
        <w:rPr>
          <w:noProof/>
        </w:rPr>
        <w:t xml:space="preserve">sinde ortaya çıkan kusurların giderilmesi için ödenmesi zorunlu tüm vergi, resim, harç, gümrük, taşıma, sigorta vb. masrafları </w:t>
      </w:r>
      <w:r w:rsidRPr="006F16EF">
        <w:rPr>
          <w:b/>
          <w:bCs/>
          <w:noProof/>
        </w:rPr>
        <w:t>Firma</w:t>
      </w:r>
      <w:r w:rsidRPr="006F16EF">
        <w:rPr>
          <w:noProof/>
        </w:rPr>
        <w:t xml:space="preserve"> tarafından karşılanacaktır.</w:t>
      </w:r>
    </w:p>
    <w:p w:rsidR="00C869DC" w:rsidRPr="006F16EF" w:rsidRDefault="00C869DC" w:rsidP="00C869DC">
      <w:pPr>
        <w:jc w:val="both"/>
        <w:rPr>
          <w:noProof/>
        </w:rPr>
      </w:pPr>
    </w:p>
    <w:p w:rsidR="00C869DC" w:rsidRDefault="00C869DC" w:rsidP="00C869DC">
      <w:pPr>
        <w:jc w:val="both"/>
        <w:rPr>
          <w:noProof/>
        </w:rPr>
      </w:pPr>
      <w:r w:rsidRPr="00C57B66">
        <w:rPr>
          <w:b/>
          <w:noProof/>
        </w:rPr>
        <w:t>1</w:t>
      </w:r>
      <w:r w:rsidR="0085517D">
        <w:rPr>
          <w:b/>
          <w:noProof/>
        </w:rPr>
        <w:t>1</w:t>
      </w:r>
      <w:r w:rsidRPr="00C57B66">
        <w:rPr>
          <w:b/>
          <w:noProof/>
        </w:rPr>
        <w:t>.</w:t>
      </w:r>
      <w:r w:rsidR="0085517D">
        <w:rPr>
          <w:b/>
          <w:noProof/>
        </w:rPr>
        <w:t>6</w:t>
      </w:r>
      <w:r w:rsidRPr="00C57B66">
        <w:rPr>
          <w:b/>
          <w:noProof/>
        </w:rPr>
        <w:t>.</w:t>
      </w:r>
      <w:r w:rsidRPr="00C57B66">
        <w:rPr>
          <w:noProof/>
        </w:rPr>
        <w:t xml:space="preserve"> Garanti süresi, ilgili süre zarfında ortaya çıkan hatanın tespit edildiği tarih ile tamamen giderildiği tarih arasındaki süre kadar her defasında uzatılacaktır.</w:t>
      </w:r>
    </w:p>
    <w:p w:rsidR="00C869DC" w:rsidRPr="00C57B66" w:rsidRDefault="00C869DC" w:rsidP="00C869DC">
      <w:pPr>
        <w:jc w:val="both"/>
        <w:rPr>
          <w:noProof/>
        </w:rPr>
      </w:pPr>
    </w:p>
    <w:p w:rsidR="00266DEE" w:rsidRPr="00C57B66" w:rsidRDefault="00C869DC" w:rsidP="00C869DC">
      <w:pPr>
        <w:pStyle w:val="DefaultText"/>
        <w:jc w:val="both"/>
        <w:rPr>
          <w:noProof/>
          <w:lang w:val="tr-TR"/>
        </w:rPr>
      </w:pPr>
      <w:r w:rsidRPr="00C57B66">
        <w:rPr>
          <w:b/>
          <w:noProof/>
          <w:lang w:val="tr-TR"/>
        </w:rPr>
        <w:t>1</w:t>
      </w:r>
      <w:r w:rsidR="0085517D">
        <w:rPr>
          <w:b/>
          <w:noProof/>
          <w:lang w:val="tr-TR"/>
        </w:rPr>
        <w:t>1</w:t>
      </w:r>
      <w:r w:rsidRPr="00C57B66">
        <w:rPr>
          <w:b/>
          <w:noProof/>
          <w:lang w:val="tr-TR"/>
        </w:rPr>
        <w:t>.</w:t>
      </w:r>
      <w:r w:rsidR="0085517D">
        <w:rPr>
          <w:b/>
          <w:noProof/>
          <w:lang w:val="tr-TR"/>
        </w:rPr>
        <w:t>7</w:t>
      </w:r>
      <w:r w:rsidRPr="00C57B66">
        <w:rPr>
          <w:b/>
          <w:noProof/>
          <w:lang w:val="tr-TR"/>
        </w:rPr>
        <w:t>.</w:t>
      </w:r>
      <w:r w:rsidRPr="00C57B66">
        <w:rPr>
          <w:noProof/>
          <w:lang w:val="tr-TR"/>
        </w:rPr>
        <w:t xml:space="preserve"> </w:t>
      </w:r>
      <w:r w:rsidR="005012E0" w:rsidRPr="005012E0">
        <w:rPr>
          <w:b/>
          <w:noProof/>
          <w:lang w:val="tr-TR"/>
        </w:rPr>
        <w:t>Deney Set</w:t>
      </w:r>
      <w:r w:rsidR="00D60FE1">
        <w:rPr>
          <w:b/>
          <w:noProof/>
          <w:lang w:val="tr-TR"/>
        </w:rPr>
        <w:t>ler</w:t>
      </w:r>
      <w:r w:rsidR="005012E0" w:rsidRPr="005012E0">
        <w:rPr>
          <w:b/>
          <w:noProof/>
          <w:lang w:val="tr-TR"/>
        </w:rPr>
        <w:t>i</w:t>
      </w:r>
      <w:r w:rsidR="005012E0">
        <w:rPr>
          <w:noProof/>
          <w:lang w:val="tr-TR"/>
        </w:rPr>
        <w:t>,</w:t>
      </w:r>
      <w:r w:rsidR="005012E0" w:rsidRPr="005012E0">
        <w:rPr>
          <w:noProof/>
          <w:lang w:val="tr-TR"/>
        </w:rPr>
        <w:t xml:space="preserve"> </w:t>
      </w:r>
      <w:r w:rsidRPr="00C57B66">
        <w:rPr>
          <w:noProof/>
          <w:lang w:val="tr-TR"/>
        </w:rPr>
        <w:t xml:space="preserve">garanti süresi içinde garanti edildiği şekilde çalışmaması durumunda </w:t>
      </w:r>
      <w:r w:rsidRPr="00C57B66">
        <w:rPr>
          <w:b/>
          <w:bCs/>
          <w:lang w:val="tr-TR"/>
        </w:rPr>
        <w:t>Firma</w:t>
      </w:r>
      <w:r w:rsidRPr="00C57B66">
        <w:rPr>
          <w:noProof/>
          <w:lang w:val="tr-TR"/>
        </w:rPr>
        <w:t xml:space="preserve">, </w:t>
      </w:r>
    </w:p>
    <w:p w:rsidR="00266DEE" w:rsidRPr="00A07A12" w:rsidRDefault="00C869DC" w:rsidP="00C869DC">
      <w:pPr>
        <w:pStyle w:val="DefaultText"/>
        <w:jc w:val="both"/>
        <w:rPr>
          <w:noProof/>
          <w:lang w:val="tr-TR"/>
        </w:rPr>
      </w:pPr>
      <w:r w:rsidRPr="00C57B66">
        <w:rPr>
          <w:noProof/>
          <w:lang w:val="tr-TR"/>
        </w:rPr>
        <w:t xml:space="preserve">1) </w:t>
      </w:r>
      <w:r w:rsidR="00A07A12">
        <w:rPr>
          <w:noProof/>
          <w:lang w:val="tr-TR"/>
        </w:rPr>
        <w:t>İ</w:t>
      </w:r>
      <w:r w:rsidRPr="00A07A12">
        <w:rPr>
          <w:noProof/>
          <w:lang w:val="tr-TR"/>
        </w:rPr>
        <w:t xml:space="preserve">lgili </w:t>
      </w:r>
      <w:r w:rsidR="00A07A12" w:rsidRPr="00A07A12">
        <w:rPr>
          <w:b/>
          <w:noProof/>
          <w:lang w:val="tr-TR"/>
        </w:rPr>
        <w:t>Deney Setleri</w:t>
      </w:r>
      <w:r w:rsidR="00A07A12" w:rsidRPr="00A07A12">
        <w:rPr>
          <w:noProof/>
          <w:lang w:val="tr-TR"/>
        </w:rPr>
        <w:t xml:space="preserve"> </w:t>
      </w:r>
      <w:r w:rsidRPr="00A07A12">
        <w:rPr>
          <w:noProof/>
          <w:lang w:val="tr-TR"/>
        </w:rPr>
        <w:t xml:space="preserve">garanti edildiği şekilde çalışır duruma getirme veya </w:t>
      </w:r>
    </w:p>
    <w:p w:rsidR="00266DEE" w:rsidRPr="00C57B66" w:rsidRDefault="00C869DC" w:rsidP="00C869DC">
      <w:pPr>
        <w:pStyle w:val="DefaultText"/>
        <w:jc w:val="both"/>
        <w:rPr>
          <w:noProof/>
          <w:lang w:val="tr-TR"/>
        </w:rPr>
      </w:pPr>
      <w:r w:rsidRPr="00A07A12">
        <w:rPr>
          <w:noProof/>
          <w:lang w:val="tr-TR"/>
        </w:rPr>
        <w:t xml:space="preserve">2) </w:t>
      </w:r>
      <w:r w:rsidR="00A07A12" w:rsidRPr="00A07A12">
        <w:rPr>
          <w:b/>
          <w:noProof/>
          <w:lang w:val="tr-TR"/>
        </w:rPr>
        <w:t>Deney Setleri</w:t>
      </w:r>
      <w:r w:rsidR="00A07A12">
        <w:rPr>
          <w:noProof/>
          <w:lang w:val="tr-TR"/>
        </w:rPr>
        <w:t>,</w:t>
      </w:r>
      <w:r w:rsidR="00A07A12" w:rsidRPr="00A07A12">
        <w:rPr>
          <w:noProof/>
          <w:lang w:val="tr-TR"/>
        </w:rPr>
        <w:t xml:space="preserve"> </w:t>
      </w:r>
      <w:r w:rsidRPr="00A07A12">
        <w:rPr>
          <w:noProof/>
          <w:lang w:val="tr-TR"/>
        </w:rPr>
        <w:t xml:space="preserve">işlevsel olarak en azından eşdeğer bir </w:t>
      </w:r>
      <w:r w:rsidR="00A07A12" w:rsidRPr="00C57B66">
        <w:rPr>
          <w:b/>
          <w:noProof/>
          <w:lang w:val="tr-TR"/>
        </w:rPr>
        <w:t>Deney Setleri</w:t>
      </w:r>
      <w:r w:rsidR="00A07A12" w:rsidRPr="00A07A12">
        <w:rPr>
          <w:noProof/>
          <w:lang w:val="tr-TR"/>
        </w:rPr>
        <w:t xml:space="preserve"> </w:t>
      </w:r>
      <w:r w:rsidRPr="00A07A12">
        <w:rPr>
          <w:noProof/>
          <w:lang w:val="tr-TR"/>
        </w:rPr>
        <w:t>ile değiştirme</w:t>
      </w:r>
      <w:r w:rsidR="00845AE8" w:rsidRPr="00A07A12">
        <w:rPr>
          <w:noProof/>
          <w:lang w:val="tr-TR"/>
        </w:rPr>
        <w:t xml:space="preserve"> veya</w:t>
      </w:r>
      <w:r w:rsidRPr="00A07A12">
        <w:rPr>
          <w:noProof/>
          <w:lang w:val="tr-TR"/>
        </w:rPr>
        <w:t xml:space="preserve"> </w:t>
      </w:r>
    </w:p>
    <w:p w:rsidR="00845AE8" w:rsidRPr="00C57B66" w:rsidRDefault="00845AE8" w:rsidP="00C869DC">
      <w:pPr>
        <w:pStyle w:val="DefaultText"/>
        <w:jc w:val="both"/>
        <w:rPr>
          <w:noProof/>
          <w:lang w:val="tr-TR"/>
        </w:rPr>
      </w:pPr>
      <w:r w:rsidRPr="00C57B66">
        <w:rPr>
          <w:noProof/>
          <w:lang w:val="tr-TR"/>
        </w:rPr>
        <w:t xml:space="preserve">3) </w:t>
      </w:r>
      <w:r w:rsidR="00A07A12" w:rsidRPr="00C57B66">
        <w:rPr>
          <w:b/>
          <w:noProof/>
          <w:lang w:val="tr-TR"/>
        </w:rPr>
        <w:t>Deney Setleri</w:t>
      </w:r>
      <w:r w:rsidR="00A07A12">
        <w:rPr>
          <w:noProof/>
          <w:lang w:val="tr-TR"/>
        </w:rPr>
        <w:t>,</w:t>
      </w:r>
      <w:r w:rsidR="00A07A12" w:rsidRPr="00A07A12">
        <w:rPr>
          <w:noProof/>
          <w:lang w:val="tr-TR"/>
        </w:rPr>
        <w:t xml:space="preserve"> </w:t>
      </w:r>
      <w:r w:rsidRPr="00C57B66">
        <w:rPr>
          <w:b/>
          <w:noProof/>
          <w:lang w:val="tr-TR"/>
        </w:rPr>
        <w:t>Acıbadem</w:t>
      </w:r>
      <w:r w:rsidRPr="00C57B66">
        <w:rPr>
          <w:noProof/>
          <w:lang w:val="tr-TR"/>
        </w:rPr>
        <w:t xml:space="preserve">’den geri alma (“İade”) yükümlülüğü altına girdiğini kabul ve taahhüt eder. </w:t>
      </w:r>
    </w:p>
    <w:p w:rsidR="00266DEE" w:rsidRPr="00C57B66" w:rsidRDefault="00845AE8" w:rsidP="00C869DC">
      <w:pPr>
        <w:pStyle w:val="DefaultText"/>
        <w:jc w:val="both"/>
        <w:rPr>
          <w:noProof/>
          <w:lang w:val="tr-TR"/>
        </w:rPr>
      </w:pPr>
      <w:r w:rsidRPr="00C57B66">
        <w:rPr>
          <w:noProof/>
          <w:lang w:val="tr-TR"/>
        </w:rPr>
        <w:t xml:space="preserve"> </w:t>
      </w:r>
    </w:p>
    <w:p w:rsidR="00C869DC" w:rsidRPr="00C57B66" w:rsidRDefault="00434085" w:rsidP="00C869DC">
      <w:pPr>
        <w:pStyle w:val="DefaultText"/>
        <w:jc w:val="both"/>
        <w:rPr>
          <w:noProof/>
          <w:lang w:val="tr-TR"/>
        </w:rPr>
      </w:pPr>
      <w:r w:rsidRPr="00C57B66">
        <w:rPr>
          <w:noProof/>
          <w:lang w:val="tr-TR"/>
        </w:rPr>
        <w:t xml:space="preserve">Söz konusu seçeneklerin hangisinin kullanılacağı </w:t>
      </w:r>
      <w:r w:rsidRPr="00C57B66">
        <w:rPr>
          <w:b/>
          <w:noProof/>
          <w:lang w:val="tr-TR"/>
        </w:rPr>
        <w:t>Acıbadem</w:t>
      </w:r>
      <w:r w:rsidRPr="00C57B66">
        <w:rPr>
          <w:noProof/>
          <w:lang w:val="tr-TR"/>
        </w:rPr>
        <w:t xml:space="preserve">’in münhasır takdir yetkisindedir, </w:t>
      </w:r>
      <w:r w:rsidRPr="00C57B66">
        <w:rPr>
          <w:b/>
          <w:noProof/>
          <w:lang w:val="tr-TR"/>
        </w:rPr>
        <w:t>Firma</w:t>
      </w:r>
      <w:r w:rsidRPr="00C57B66">
        <w:rPr>
          <w:noProof/>
          <w:lang w:val="tr-TR"/>
        </w:rPr>
        <w:t xml:space="preserve"> seçeneklerinden herhangi birini sağlamakla yükümlüdür. İade durum</w:t>
      </w:r>
      <w:r w:rsidR="00740604" w:rsidRPr="00C57B66">
        <w:rPr>
          <w:noProof/>
          <w:lang w:val="tr-TR"/>
        </w:rPr>
        <w:t>un</w:t>
      </w:r>
      <w:r w:rsidRPr="00C57B66">
        <w:rPr>
          <w:noProof/>
          <w:lang w:val="tr-TR"/>
        </w:rPr>
        <w:t xml:space="preserve">da, </w:t>
      </w:r>
      <w:r w:rsidRPr="00C57B66">
        <w:rPr>
          <w:b/>
          <w:noProof/>
          <w:lang w:val="tr-TR"/>
        </w:rPr>
        <w:t>Acıbadem</w:t>
      </w:r>
      <w:r w:rsidRPr="00C57B66">
        <w:rPr>
          <w:noProof/>
          <w:lang w:val="tr-TR"/>
        </w:rPr>
        <w:t xml:space="preserve">’in </w:t>
      </w:r>
      <w:r w:rsidRPr="00DF177B">
        <w:rPr>
          <w:noProof/>
          <w:lang w:val="tr-TR"/>
        </w:rPr>
        <w:t xml:space="preserve">ilgili </w:t>
      </w:r>
      <w:r w:rsidR="00DF177B">
        <w:rPr>
          <w:noProof/>
          <w:lang w:val="tr-TR"/>
        </w:rPr>
        <w:t>malzeme</w:t>
      </w:r>
      <w:r w:rsidR="00DF177B" w:rsidRPr="00DF177B">
        <w:rPr>
          <w:noProof/>
          <w:lang w:val="tr-TR"/>
        </w:rPr>
        <w:t xml:space="preserve"> </w:t>
      </w:r>
      <w:r w:rsidRPr="00C57B66">
        <w:rPr>
          <w:noProof/>
          <w:lang w:val="tr-TR"/>
        </w:rPr>
        <w:t xml:space="preserve">için ödemiş olduğu fatura tutarı, </w:t>
      </w:r>
      <w:r w:rsidRPr="00C57B66">
        <w:rPr>
          <w:b/>
          <w:noProof/>
          <w:lang w:val="tr-TR"/>
        </w:rPr>
        <w:t>Firma</w:t>
      </w:r>
      <w:r w:rsidRPr="00C57B66">
        <w:rPr>
          <w:noProof/>
          <w:lang w:val="tr-TR"/>
        </w:rPr>
        <w:t xml:space="preserve"> tarafından </w:t>
      </w:r>
      <w:r w:rsidRPr="00C57B66">
        <w:rPr>
          <w:b/>
          <w:noProof/>
          <w:lang w:val="tr-TR"/>
        </w:rPr>
        <w:t>Acıbadem</w:t>
      </w:r>
      <w:r w:rsidRPr="00C57B66">
        <w:rPr>
          <w:noProof/>
          <w:lang w:val="tr-TR"/>
        </w:rPr>
        <w:t xml:space="preserve">’e, </w:t>
      </w:r>
      <w:r w:rsidRPr="00C57B66">
        <w:rPr>
          <w:b/>
          <w:noProof/>
          <w:lang w:val="tr-TR"/>
        </w:rPr>
        <w:t>Acıbadem</w:t>
      </w:r>
      <w:r w:rsidRPr="00C57B66">
        <w:rPr>
          <w:noProof/>
          <w:lang w:val="tr-TR"/>
        </w:rPr>
        <w:t xml:space="preserve">’in ilk talebi üzerine nakden ve defaten geri ödenir.   </w:t>
      </w:r>
    </w:p>
    <w:p w:rsidR="00C869DC" w:rsidRPr="00C57B66" w:rsidRDefault="00C869DC" w:rsidP="00C869DC">
      <w:pPr>
        <w:jc w:val="both"/>
        <w:rPr>
          <w:noProof/>
          <w:highlight w:val="yellow"/>
        </w:rPr>
      </w:pPr>
    </w:p>
    <w:p w:rsidR="00EC743C" w:rsidRDefault="00C869DC" w:rsidP="00D526DA">
      <w:pPr>
        <w:jc w:val="both"/>
        <w:rPr>
          <w:noProof/>
        </w:rPr>
      </w:pPr>
      <w:r w:rsidRPr="00C57B66">
        <w:rPr>
          <w:b/>
          <w:noProof/>
        </w:rPr>
        <w:t>1</w:t>
      </w:r>
      <w:r w:rsidR="0085517D">
        <w:rPr>
          <w:b/>
          <w:noProof/>
        </w:rPr>
        <w:t>1</w:t>
      </w:r>
      <w:r w:rsidRPr="00C57B66">
        <w:rPr>
          <w:b/>
          <w:noProof/>
        </w:rPr>
        <w:t>.</w:t>
      </w:r>
      <w:r w:rsidR="0085517D">
        <w:rPr>
          <w:b/>
          <w:noProof/>
        </w:rPr>
        <w:t>8</w:t>
      </w:r>
      <w:r w:rsidRPr="00C57B66">
        <w:rPr>
          <w:noProof/>
        </w:rPr>
        <w:t xml:space="preserve">. </w:t>
      </w:r>
      <w:r w:rsidRPr="00C57B66">
        <w:rPr>
          <w:b/>
          <w:bCs/>
        </w:rPr>
        <w:t>Firma</w:t>
      </w:r>
      <w:r w:rsidRPr="00C57B66">
        <w:rPr>
          <w:noProof/>
        </w:rPr>
        <w:t xml:space="preserve"> garanti süresinin bitiminden itibaren 10 (on) yıl süre ile </w:t>
      </w:r>
      <w:r w:rsidRPr="00C57B66">
        <w:rPr>
          <w:b/>
          <w:noProof/>
        </w:rPr>
        <w:t>Acıbadem</w:t>
      </w:r>
      <w:r w:rsidRPr="00C57B66">
        <w:rPr>
          <w:noProof/>
        </w:rPr>
        <w:t>’e yedek parça temin etmek zorundadır.</w:t>
      </w:r>
      <w:r w:rsidR="00D526DA" w:rsidRPr="00C57B66">
        <w:rPr>
          <w:noProof/>
        </w:rPr>
        <w:t xml:space="preserve"> </w:t>
      </w:r>
    </w:p>
    <w:p w:rsidR="00E83046" w:rsidRPr="00C57B66" w:rsidRDefault="00E83046" w:rsidP="00D526DA">
      <w:pPr>
        <w:jc w:val="both"/>
        <w:rPr>
          <w:noProof/>
        </w:rPr>
      </w:pPr>
    </w:p>
    <w:p w:rsidR="00E83046" w:rsidRPr="00C57B66" w:rsidRDefault="00E83046" w:rsidP="00D526DA">
      <w:pPr>
        <w:jc w:val="both"/>
        <w:rPr>
          <w:b/>
          <w:noProof/>
          <w:sz w:val="20"/>
        </w:rPr>
      </w:pPr>
      <w:r w:rsidRPr="00C57B66">
        <w:rPr>
          <w:b/>
          <w:noProof/>
        </w:rPr>
        <w:t>1</w:t>
      </w:r>
      <w:r w:rsidR="0085517D">
        <w:rPr>
          <w:b/>
          <w:noProof/>
        </w:rPr>
        <w:t>1</w:t>
      </w:r>
      <w:r w:rsidRPr="00C57B66">
        <w:rPr>
          <w:b/>
          <w:noProof/>
        </w:rPr>
        <w:t>.</w:t>
      </w:r>
      <w:r w:rsidR="0085517D">
        <w:rPr>
          <w:b/>
          <w:noProof/>
        </w:rPr>
        <w:t>9</w:t>
      </w:r>
      <w:r w:rsidRPr="00C57B66">
        <w:rPr>
          <w:b/>
          <w:noProof/>
        </w:rPr>
        <w:t xml:space="preserve">. </w:t>
      </w:r>
      <w:r w:rsidRPr="001C39E1">
        <w:rPr>
          <w:color w:val="000000"/>
        </w:rPr>
        <w:t xml:space="preserve">Malın arızalanması durumunda tamirde geçen süre garanti </w:t>
      </w:r>
      <w:r w:rsidRPr="00C57B66">
        <w:rPr>
          <w:noProof/>
        </w:rPr>
        <w:t>süresine eklenir.</w:t>
      </w:r>
      <w:r w:rsidRPr="001C39E1">
        <w:rPr>
          <w:color w:val="000000"/>
        </w:rPr>
        <w:t xml:space="preserve"> </w:t>
      </w:r>
    </w:p>
    <w:p w:rsidR="00C869DC" w:rsidRPr="00C57B66" w:rsidRDefault="00C869DC" w:rsidP="00C869DC">
      <w:pPr>
        <w:jc w:val="both"/>
        <w:rPr>
          <w:noProof/>
          <w:sz w:val="20"/>
        </w:rPr>
      </w:pPr>
    </w:p>
    <w:p w:rsidR="00C869DC" w:rsidRPr="00C57B66" w:rsidRDefault="00C869DC" w:rsidP="00C869DC">
      <w:pPr>
        <w:pStyle w:val="Balk2"/>
        <w:ind w:right="3969"/>
        <w:rPr>
          <w:rFonts w:ascii="Times New Roman" w:hAnsi="Times New Roman"/>
          <w:noProof/>
        </w:rPr>
      </w:pPr>
      <w:r w:rsidRPr="00C57B66">
        <w:rPr>
          <w:rFonts w:ascii="Times New Roman" w:hAnsi="Times New Roman"/>
          <w:noProof/>
        </w:rPr>
        <w:t>MADDE 1</w:t>
      </w:r>
      <w:r w:rsidR="004C53A0">
        <w:rPr>
          <w:rFonts w:ascii="Times New Roman" w:hAnsi="Times New Roman"/>
          <w:noProof/>
          <w:lang w:val="tr-TR"/>
        </w:rPr>
        <w:t>2</w:t>
      </w:r>
      <w:r w:rsidRPr="00C57B66">
        <w:rPr>
          <w:rFonts w:ascii="Times New Roman" w:hAnsi="Times New Roman"/>
          <w:noProof/>
        </w:rPr>
        <w:t>: İŞ SAĞLIĞI VE GÜVENLİĞİ MADDESİ</w:t>
      </w:r>
    </w:p>
    <w:p w:rsidR="00C869DC" w:rsidRPr="00C57B66" w:rsidRDefault="00C869DC" w:rsidP="00C869DC">
      <w:pPr>
        <w:tabs>
          <w:tab w:val="left" w:pos="426"/>
        </w:tabs>
        <w:jc w:val="both"/>
      </w:pPr>
      <w:r w:rsidRPr="00C57B66">
        <w:rPr>
          <w:b/>
        </w:rPr>
        <w:t>1</w:t>
      </w:r>
      <w:r w:rsidR="004C53A0">
        <w:rPr>
          <w:b/>
        </w:rPr>
        <w:t>2</w:t>
      </w:r>
      <w:r w:rsidRPr="00C57B66">
        <w:rPr>
          <w:b/>
        </w:rPr>
        <w:t>.1. Firma</w:t>
      </w:r>
      <w:r w:rsidRPr="00C57B66">
        <w:t xml:space="preserve">, İş Sağlığı ve Güvenliği Kanununun gereği olarak bünyesinde İSG Uzmanı ve İşyeri Hekimi bulundurduğunu (bordrosunda çalışanlar içerisinden yaptığı sözleşmesi ile beraber), veya İSG hizmetini yahut İşyeri Hekimliği hizmetini dışarıdan aldığını (OSGB Sözleşmesi ile beraber) belgelemekle yükümlüdür. </w:t>
      </w:r>
      <w:r w:rsidRPr="00C57B66">
        <w:rPr>
          <w:b/>
        </w:rPr>
        <w:t>Firma</w:t>
      </w:r>
      <w:r w:rsidRPr="00C57B66">
        <w:t xml:space="preserve"> ayrıca, hizmeti vermekle görevli çalışanlarının; görevleri ile ilgili risk analizi raporlarını, İş Sağlığı ve Güvenliği konusundaki eğitimlerine ilişkin belgelerini, Mesleki eğitim (özel uzmanlık gerektirenler için) durumlarını gösterir belgelerini, her türlü araç-makine kullanımı için gerekli belgelerini ve İşe giriş ve periyodik muayenelerine ilişkin belgelerini </w:t>
      </w:r>
      <w:r w:rsidRPr="00C57B66">
        <w:rPr>
          <w:b/>
        </w:rPr>
        <w:t>Acıbadem</w:t>
      </w:r>
      <w:r w:rsidRPr="00C57B66">
        <w:t xml:space="preserve">’e sağlamakla yükümlüdür. </w:t>
      </w:r>
      <w:r w:rsidRPr="00C57B66">
        <w:rPr>
          <w:b/>
        </w:rPr>
        <w:t>Firma</w:t>
      </w:r>
      <w:r w:rsidRPr="00C57B66">
        <w:t xml:space="preserve">, ortak kullanım alanlarını dikkate alarak, buralarda </w:t>
      </w:r>
      <w:r w:rsidRPr="00C57B66">
        <w:rPr>
          <w:b/>
        </w:rPr>
        <w:t>Acıbadem</w:t>
      </w:r>
      <w:r w:rsidRPr="00C57B66">
        <w:t xml:space="preserve"> tarafından iş sağlığı ve iş güvenliğine ilişkin olarak belirlenen genel kurallara ve yasal mevzuatta belirlenen tedbirlere kendi işçilerinin uymalarını sağlamayı kabul eder. </w:t>
      </w:r>
      <w:r w:rsidRPr="00C57B66">
        <w:rPr>
          <w:b/>
        </w:rPr>
        <w:t>Firma</w:t>
      </w:r>
      <w:r w:rsidRPr="00C57B66">
        <w:t xml:space="preserve">, işçilerini yapılacak iş ve riskler konusunda bilgilendirerek, işleri ile ilgili olmayan bölümlere girmemeleri ve müdahale etmemeleri konusunda kesin önlem alacaktır. </w:t>
      </w:r>
    </w:p>
    <w:p w:rsidR="00C869DC" w:rsidRPr="00C57B66" w:rsidRDefault="00C869DC" w:rsidP="00C869DC">
      <w:pPr>
        <w:tabs>
          <w:tab w:val="left" w:pos="426"/>
        </w:tabs>
        <w:jc w:val="both"/>
      </w:pPr>
    </w:p>
    <w:p w:rsidR="00C869DC" w:rsidRPr="00C57B66" w:rsidRDefault="00C869DC" w:rsidP="00EB3218">
      <w:pPr>
        <w:tabs>
          <w:tab w:val="left" w:pos="426"/>
        </w:tabs>
        <w:jc w:val="both"/>
      </w:pPr>
      <w:r w:rsidRPr="00C57B66">
        <w:rPr>
          <w:b/>
        </w:rPr>
        <w:t>1</w:t>
      </w:r>
      <w:r w:rsidR="004C53A0">
        <w:rPr>
          <w:b/>
        </w:rPr>
        <w:t>2</w:t>
      </w:r>
      <w:r w:rsidRPr="00C57B66">
        <w:rPr>
          <w:b/>
        </w:rPr>
        <w:t>.2.Firma</w:t>
      </w:r>
      <w:r w:rsidRPr="00C57B66">
        <w:t xml:space="preserve">, İş Sağlığı ve Güvenliği Kanunu ve işbu </w:t>
      </w:r>
      <w:r w:rsidR="00266DEE" w:rsidRPr="00C57B66">
        <w:t>S</w:t>
      </w:r>
      <w:r w:rsidRPr="00C57B66">
        <w:t xml:space="preserve">özleşmenin ifası kapsamında </w:t>
      </w:r>
      <w:r w:rsidRPr="00C57B66">
        <w:rPr>
          <w:b/>
        </w:rPr>
        <w:t>Acıbadem</w:t>
      </w:r>
      <w:r w:rsidRPr="00C57B66">
        <w:t xml:space="preserve">’in uğrayabileceği her türlü zararı karşılamayı gayrikabili rücu kabul, beyan ve taahhüt eder. </w:t>
      </w:r>
    </w:p>
    <w:p w:rsidR="003470E7" w:rsidRPr="00C57B66" w:rsidRDefault="003470E7" w:rsidP="00EB3218">
      <w:pPr>
        <w:tabs>
          <w:tab w:val="left" w:pos="426"/>
        </w:tabs>
        <w:jc w:val="both"/>
      </w:pPr>
    </w:p>
    <w:p w:rsidR="005B7906" w:rsidRPr="00C57B66" w:rsidRDefault="005B7906" w:rsidP="005B7906">
      <w:pPr>
        <w:pStyle w:val="Balk2"/>
        <w:ind w:right="2835"/>
        <w:rPr>
          <w:rFonts w:ascii="Times New Roman" w:hAnsi="Times New Roman"/>
          <w:noProof/>
        </w:rPr>
      </w:pPr>
      <w:r w:rsidRPr="00C57B66">
        <w:rPr>
          <w:rFonts w:ascii="Times New Roman" w:hAnsi="Times New Roman"/>
          <w:noProof/>
        </w:rPr>
        <w:lastRenderedPageBreak/>
        <w:t>MADDE 1</w:t>
      </w:r>
      <w:r w:rsidR="004C53A0">
        <w:rPr>
          <w:rFonts w:ascii="Times New Roman" w:hAnsi="Times New Roman"/>
          <w:noProof/>
          <w:lang w:val="tr-TR"/>
        </w:rPr>
        <w:t>3</w:t>
      </w:r>
      <w:r w:rsidRPr="00C57B66">
        <w:rPr>
          <w:rFonts w:ascii="Times New Roman" w:hAnsi="Times New Roman"/>
          <w:noProof/>
        </w:rPr>
        <w:t>: KESİN TEMİNAT VE TEMİNATIN GERİ VERİLMESİ</w:t>
      </w:r>
    </w:p>
    <w:p w:rsidR="005B7906" w:rsidRPr="00C57B66" w:rsidRDefault="005B7906" w:rsidP="005B7906">
      <w:pPr>
        <w:jc w:val="both"/>
        <w:rPr>
          <w:noProof/>
        </w:rPr>
      </w:pPr>
      <w:r w:rsidRPr="00C57B66">
        <w:rPr>
          <w:b/>
          <w:noProof/>
        </w:rPr>
        <w:t>1</w:t>
      </w:r>
      <w:r w:rsidR="004C53A0">
        <w:rPr>
          <w:b/>
          <w:noProof/>
        </w:rPr>
        <w:t>3</w:t>
      </w:r>
      <w:r w:rsidRPr="00C57B66">
        <w:rPr>
          <w:b/>
          <w:noProof/>
        </w:rPr>
        <w:t>.1.</w:t>
      </w:r>
      <w:r w:rsidRPr="00C57B66">
        <w:rPr>
          <w:noProof/>
        </w:rPr>
        <w:t xml:space="preserve"> </w:t>
      </w:r>
      <w:r w:rsidRPr="00C57B66">
        <w:rPr>
          <w:b/>
          <w:bCs/>
        </w:rPr>
        <w:t>Firma</w:t>
      </w:r>
      <w:r w:rsidRPr="00C57B66">
        <w:rPr>
          <w:noProof/>
        </w:rPr>
        <w:t xml:space="preserve">, bu Sözleşmeden doğan yükümlülüklerini yerine getirip sonuçlandırıncaya kadar Sözleşme tutarının </w:t>
      </w:r>
      <w:r w:rsidRPr="00C57B66">
        <w:rPr>
          <w:b/>
          <w:noProof/>
        </w:rPr>
        <w:t>%</w:t>
      </w:r>
      <w:r w:rsidR="003470E7" w:rsidRPr="00C57B66">
        <w:rPr>
          <w:b/>
          <w:noProof/>
        </w:rPr>
        <w:t>6</w:t>
      </w:r>
      <w:r w:rsidRPr="00C57B66">
        <w:rPr>
          <w:noProof/>
        </w:rPr>
        <w:t xml:space="preserve"> (yüzde </w:t>
      </w:r>
      <w:r w:rsidR="003470E7" w:rsidRPr="00C57B66">
        <w:rPr>
          <w:noProof/>
        </w:rPr>
        <w:t>altı</w:t>
      </w:r>
      <w:r w:rsidRPr="00C57B66">
        <w:rPr>
          <w:noProof/>
        </w:rPr>
        <w:t>)’</w:t>
      </w:r>
      <w:r w:rsidR="003470E7" w:rsidRPr="00C57B66">
        <w:rPr>
          <w:noProof/>
        </w:rPr>
        <w:t>sı</w:t>
      </w:r>
      <w:r w:rsidRPr="00C57B66">
        <w:rPr>
          <w:noProof/>
        </w:rPr>
        <w:t xml:space="preserve"> oranında </w:t>
      </w:r>
      <w:r w:rsidR="00BD013A" w:rsidRPr="00C57B66">
        <w:rPr>
          <w:noProof/>
        </w:rPr>
        <w:t>ve</w:t>
      </w:r>
      <w:r w:rsidR="00BD013A">
        <w:rPr>
          <w:noProof/>
        </w:rPr>
        <w:t xml:space="preserve"> sözleşme tarihinden itibaren 1 (yıl) </w:t>
      </w:r>
      <w:r w:rsidRPr="00C57B66">
        <w:rPr>
          <w:noProof/>
        </w:rPr>
        <w:t xml:space="preserve">geçerlilik süresi olan bir kesin teminat mektubunu Sözleşme’nin </w:t>
      </w:r>
      <w:r w:rsidRPr="00C57B66">
        <w:rPr>
          <w:b/>
          <w:noProof/>
        </w:rPr>
        <w:t>Firma</w:t>
      </w:r>
      <w:r w:rsidRPr="00C57B66">
        <w:rPr>
          <w:noProof/>
        </w:rPr>
        <w:t xml:space="preserve"> tarafından imzası ile birlikte </w:t>
      </w:r>
      <w:r w:rsidRPr="00C57B66">
        <w:rPr>
          <w:b/>
          <w:noProof/>
        </w:rPr>
        <w:t>Acıbadem</w:t>
      </w:r>
      <w:r w:rsidRPr="00C57B66">
        <w:rPr>
          <w:noProof/>
        </w:rPr>
        <w:t xml:space="preserve">’e verecektir. Sözleşme bedelinde artış olması halinde, aynı oranda ilave ek teminat mektubu </w:t>
      </w:r>
      <w:r w:rsidRPr="00C57B66">
        <w:rPr>
          <w:b/>
          <w:noProof/>
        </w:rPr>
        <w:t>Acıbadem</w:t>
      </w:r>
      <w:r w:rsidRPr="00C57B66">
        <w:rPr>
          <w:noProof/>
        </w:rPr>
        <w:t>’e verilecektir.</w:t>
      </w:r>
    </w:p>
    <w:p w:rsidR="00EB3218" w:rsidRPr="00C57B66" w:rsidRDefault="00EB3218" w:rsidP="00EB3218">
      <w:pPr>
        <w:tabs>
          <w:tab w:val="left" w:pos="426"/>
        </w:tabs>
        <w:jc w:val="both"/>
        <w:rPr>
          <w:sz w:val="20"/>
          <w:szCs w:val="20"/>
        </w:rPr>
      </w:pPr>
    </w:p>
    <w:p w:rsidR="00C869DC" w:rsidRPr="00C57B66" w:rsidRDefault="00C869DC" w:rsidP="00C869DC">
      <w:pPr>
        <w:jc w:val="both"/>
        <w:rPr>
          <w:i/>
          <w:noProof/>
          <w:sz w:val="20"/>
        </w:rPr>
      </w:pPr>
    </w:p>
    <w:p w:rsidR="00C869DC" w:rsidRPr="00C57B66" w:rsidRDefault="00C869DC" w:rsidP="00772299">
      <w:pPr>
        <w:pStyle w:val="Balk2"/>
        <w:ind w:right="5386"/>
        <w:rPr>
          <w:rFonts w:ascii="Times New Roman" w:hAnsi="Times New Roman"/>
          <w:noProof/>
          <w:lang w:val="tr-TR"/>
        </w:rPr>
      </w:pPr>
      <w:r w:rsidRPr="00C57B66">
        <w:rPr>
          <w:rFonts w:ascii="Times New Roman" w:hAnsi="Times New Roman"/>
          <w:noProof/>
        </w:rPr>
        <w:t>MADDE 1</w:t>
      </w:r>
      <w:r w:rsidR="004C53A0">
        <w:rPr>
          <w:rFonts w:ascii="Times New Roman" w:hAnsi="Times New Roman"/>
          <w:noProof/>
          <w:lang w:val="tr-TR"/>
        </w:rPr>
        <w:t>4</w:t>
      </w:r>
      <w:r w:rsidRPr="00C57B66">
        <w:rPr>
          <w:rFonts w:ascii="Times New Roman" w:hAnsi="Times New Roman"/>
          <w:noProof/>
        </w:rPr>
        <w:t>: GİZLİLİK</w:t>
      </w:r>
      <w:r w:rsidR="00772299" w:rsidRPr="00C57B66">
        <w:rPr>
          <w:rFonts w:ascii="Times New Roman" w:hAnsi="Times New Roman"/>
          <w:noProof/>
          <w:lang w:val="tr-TR"/>
        </w:rPr>
        <w:t xml:space="preserve"> VE UYUM</w:t>
      </w:r>
    </w:p>
    <w:p w:rsidR="00C869DC" w:rsidRPr="00C57B66" w:rsidRDefault="00C869DC" w:rsidP="00C869DC">
      <w:pPr>
        <w:jc w:val="both"/>
        <w:rPr>
          <w:noProof/>
        </w:rPr>
      </w:pPr>
      <w:r w:rsidRPr="00C57B66">
        <w:rPr>
          <w:b/>
          <w:noProof/>
        </w:rPr>
        <w:t>1</w:t>
      </w:r>
      <w:r w:rsidR="004C53A0">
        <w:rPr>
          <w:b/>
          <w:noProof/>
        </w:rPr>
        <w:t>4</w:t>
      </w:r>
      <w:r w:rsidRPr="00C57B66">
        <w:rPr>
          <w:b/>
          <w:noProof/>
        </w:rPr>
        <w:t>.1.</w:t>
      </w:r>
      <w:r w:rsidRPr="00C57B66">
        <w:rPr>
          <w:noProof/>
        </w:rPr>
        <w:t xml:space="preserve"> Tarafların her biri Sözleşme dolayısı ile diğer taraftan edinmiş oldukları her türlü bilgi ve belgeyi  gizli bilgi ve ticari sır olarak kabul etmeyi, karşı tarafın yazılı izni olmadan, kanuni zorunluluklar hariç hiçbir kişi, kurum ve kuruluşla paylaşmamayı, çalışanlarının da bu yükümlülüklere aynen riayet etmesini sağlayacağını peşinen kabul ve taahhüt eder. </w:t>
      </w:r>
    </w:p>
    <w:p w:rsidR="00CF1002" w:rsidRPr="00C57B66" w:rsidRDefault="00CF1002" w:rsidP="00C869DC">
      <w:pPr>
        <w:jc w:val="both"/>
        <w:rPr>
          <w:noProof/>
        </w:rPr>
      </w:pPr>
    </w:p>
    <w:p w:rsidR="00C869DC" w:rsidRPr="001C39E1" w:rsidRDefault="00C869DC" w:rsidP="00C869DC">
      <w:pPr>
        <w:jc w:val="both"/>
        <w:rPr>
          <w:color w:val="FF0000"/>
        </w:rPr>
      </w:pPr>
      <w:r w:rsidRPr="00C57B66">
        <w:rPr>
          <w:b/>
          <w:noProof/>
        </w:rPr>
        <w:t>1</w:t>
      </w:r>
      <w:r w:rsidR="004C53A0">
        <w:rPr>
          <w:b/>
          <w:noProof/>
        </w:rPr>
        <w:t>4</w:t>
      </w:r>
      <w:r w:rsidRPr="00C57B66">
        <w:rPr>
          <w:b/>
          <w:noProof/>
        </w:rPr>
        <w:t>.2.</w:t>
      </w:r>
      <w:r w:rsidRPr="00C57B66">
        <w:rPr>
          <w:noProof/>
        </w:rPr>
        <w:t xml:space="preserve"> Bu Sözleşme dolayısıyla edinilen kişisel bilgiler ve Sözleşme’nin ifası sırasında </w:t>
      </w:r>
      <w:r w:rsidRPr="00C57B66">
        <w:rPr>
          <w:b/>
          <w:noProof/>
        </w:rPr>
        <w:t>Firma</w:t>
      </w:r>
      <w:r w:rsidRPr="00C57B66">
        <w:rPr>
          <w:noProof/>
        </w:rPr>
        <w:t xml:space="preserve">’nın </w:t>
      </w:r>
      <w:r w:rsidRPr="00C57B66">
        <w:rPr>
          <w:b/>
          <w:noProof/>
        </w:rPr>
        <w:t>Acıbadem</w:t>
      </w:r>
      <w:r w:rsidRPr="00C57B66">
        <w:rPr>
          <w:noProof/>
        </w:rPr>
        <w:t>’den edindiği kişisel bilgiler, sadece Sözleşmenin muhatabı olan Tarafların ilgili birim yetkililerine verilmiş olup bu bilgiler üçüncü kişilere aktarılmamalı ve amacı dışında işlenmemeli, veya kullanılmamalıdır. Şu kadar ki, kanuni istisnalar (adli mercilerin talebi vs) iş bu maddenin kapsamı dışındadır.</w:t>
      </w:r>
      <w:r w:rsidRPr="001C39E1">
        <w:rPr>
          <w:color w:val="FF0000"/>
        </w:rPr>
        <w:t xml:space="preserve"> </w:t>
      </w:r>
    </w:p>
    <w:p w:rsidR="00CF1002" w:rsidRPr="00C57B66" w:rsidRDefault="00CF1002" w:rsidP="00C869DC">
      <w:pPr>
        <w:jc w:val="both"/>
        <w:rPr>
          <w:noProof/>
        </w:rPr>
      </w:pPr>
    </w:p>
    <w:p w:rsidR="00C869DC" w:rsidRPr="00C57B66" w:rsidRDefault="00C869DC" w:rsidP="00C869DC">
      <w:pPr>
        <w:jc w:val="both"/>
        <w:rPr>
          <w:noProof/>
        </w:rPr>
      </w:pPr>
      <w:r w:rsidRPr="00C57B66">
        <w:rPr>
          <w:b/>
          <w:noProof/>
        </w:rPr>
        <w:t>1</w:t>
      </w:r>
      <w:r w:rsidR="004C53A0">
        <w:rPr>
          <w:b/>
          <w:noProof/>
        </w:rPr>
        <w:t>4</w:t>
      </w:r>
      <w:r w:rsidRPr="00C57B66">
        <w:rPr>
          <w:b/>
          <w:noProof/>
        </w:rPr>
        <w:t>.3.</w:t>
      </w:r>
      <w:r w:rsidRPr="00C57B66">
        <w:rPr>
          <w:noProof/>
        </w:rPr>
        <w:t xml:space="preserve"> </w:t>
      </w:r>
      <w:r w:rsidRPr="00C57B66">
        <w:rPr>
          <w:b/>
          <w:noProof/>
        </w:rPr>
        <w:t>Firma</w:t>
      </w:r>
      <w:r w:rsidRPr="00C57B66">
        <w:rPr>
          <w:noProof/>
        </w:rPr>
        <w:t xml:space="preserve"> işbu </w:t>
      </w:r>
      <w:r w:rsidR="00CF1002" w:rsidRPr="00C57B66">
        <w:rPr>
          <w:noProof/>
        </w:rPr>
        <w:t>S</w:t>
      </w:r>
      <w:r w:rsidRPr="00C57B66">
        <w:rPr>
          <w:noProof/>
        </w:rPr>
        <w:t xml:space="preserve">özleşme ile edinmiş olduğu kişisel verileri </w:t>
      </w:r>
      <w:r w:rsidRPr="00C57B66">
        <w:rPr>
          <w:b/>
          <w:noProof/>
        </w:rPr>
        <w:t>Acıbadem</w:t>
      </w:r>
      <w:r w:rsidRPr="00C57B66">
        <w:rPr>
          <w:noProof/>
        </w:rPr>
        <w:t xml:space="preserve"> standartlarına ve mevzuata uygun şekilde muhafaza edeceğini taahhüt etmektedir.</w:t>
      </w:r>
    </w:p>
    <w:p w:rsidR="00CF1002" w:rsidRPr="00C57B66" w:rsidRDefault="00CF1002" w:rsidP="00C869DC">
      <w:pPr>
        <w:jc w:val="both"/>
        <w:rPr>
          <w:noProof/>
        </w:rPr>
      </w:pPr>
    </w:p>
    <w:p w:rsidR="00C869DC" w:rsidRPr="00C57B66" w:rsidRDefault="00C869DC" w:rsidP="00C869DC">
      <w:pPr>
        <w:jc w:val="both"/>
        <w:rPr>
          <w:noProof/>
        </w:rPr>
      </w:pPr>
      <w:r w:rsidRPr="00C57B66">
        <w:rPr>
          <w:b/>
          <w:noProof/>
        </w:rPr>
        <w:t>1</w:t>
      </w:r>
      <w:r w:rsidR="004C53A0">
        <w:rPr>
          <w:b/>
          <w:noProof/>
        </w:rPr>
        <w:t>4</w:t>
      </w:r>
      <w:r w:rsidRPr="00C57B66">
        <w:rPr>
          <w:b/>
          <w:noProof/>
        </w:rPr>
        <w:t>.4.</w:t>
      </w:r>
      <w:r w:rsidRPr="00C57B66">
        <w:rPr>
          <w:noProof/>
        </w:rPr>
        <w:t xml:space="preserve"> Taraflar gerek </w:t>
      </w:r>
      <w:r w:rsidR="006A2F4B" w:rsidRPr="00C57B66">
        <w:rPr>
          <w:noProof/>
        </w:rPr>
        <w:t>S</w:t>
      </w:r>
      <w:r w:rsidRPr="00C57B66">
        <w:rPr>
          <w:noProof/>
        </w:rPr>
        <w:t xml:space="preserve">özleşme süresince ve gerekse </w:t>
      </w:r>
      <w:r w:rsidR="006A2F4B" w:rsidRPr="00C57B66">
        <w:rPr>
          <w:noProof/>
        </w:rPr>
        <w:t>S</w:t>
      </w:r>
      <w:r w:rsidRPr="00C57B66">
        <w:rPr>
          <w:noProof/>
        </w:rPr>
        <w:t>özleşmenin sona ermesi veya feshi halinde 6698 sayılı Kişisel Verilerin Korunması Kanunu’na bağlı kalacak olup mezkur kanun kapsamında Kişisel Veri niteliği taşıyan her türlü bilgiyi, işlenmesini gerektiren amaçların ortadan kalkmasını takiben silecek, yok edecek veya anonimleştirecektir.</w:t>
      </w:r>
      <w:r w:rsidR="00FD136D" w:rsidRPr="00C57B66">
        <w:rPr>
          <w:noProof/>
        </w:rPr>
        <w:t xml:space="preserve"> Taraflar ilgili silme, yok etme ve/veya anonimleşme işlemini gerçekleştirdikten sonra ilgili işleme yönelik olarak diğer Tarafı yazılı olarak bilgilendirmede bulunacaktır.</w:t>
      </w:r>
    </w:p>
    <w:p w:rsidR="00C869DC" w:rsidRPr="00C57B66" w:rsidRDefault="00C869DC" w:rsidP="00C869DC">
      <w:pPr>
        <w:jc w:val="both"/>
        <w:rPr>
          <w:i/>
          <w:noProof/>
          <w:sz w:val="20"/>
        </w:rPr>
      </w:pPr>
    </w:p>
    <w:p w:rsidR="00C869DC" w:rsidRPr="00C57B66" w:rsidRDefault="00C869DC" w:rsidP="00C869DC">
      <w:pPr>
        <w:pStyle w:val="Balk2"/>
        <w:ind w:right="4212"/>
        <w:rPr>
          <w:rFonts w:ascii="Times New Roman" w:hAnsi="Times New Roman"/>
          <w:noProof/>
        </w:rPr>
      </w:pPr>
      <w:r w:rsidRPr="00C57B66">
        <w:rPr>
          <w:rFonts w:ascii="Times New Roman" w:hAnsi="Times New Roman"/>
          <w:noProof/>
        </w:rPr>
        <w:t>MADDE 1</w:t>
      </w:r>
      <w:r w:rsidR="004C53A0" w:rsidRPr="00C57B66">
        <w:rPr>
          <w:rFonts w:ascii="Times New Roman" w:hAnsi="Times New Roman"/>
          <w:noProof/>
          <w:lang w:val="tr-TR"/>
        </w:rPr>
        <w:t>5</w:t>
      </w:r>
      <w:r w:rsidRPr="00C57B66">
        <w:rPr>
          <w:rFonts w:ascii="Times New Roman" w:hAnsi="Times New Roman"/>
          <w:noProof/>
        </w:rPr>
        <w:t>: PATENTLER VE TELİF HAKLARI</w:t>
      </w:r>
    </w:p>
    <w:p w:rsidR="00C869DC" w:rsidRPr="00C57B66" w:rsidRDefault="00C869DC" w:rsidP="00C869DC">
      <w:pPr>
        <w:pStyle w:val="DefaultText"/>
        <w:jc w:val="both"/>
        <w:rPr>
          <w:noProof/>
          <w:lang w:val="tr-TR"/>
        </w:rPr>
      </w:pPr>
      <w:r w:rsidRPr="00C57B66">
        <w:rPr>
          <w:b/>
          <w:noProof/>
          <w:lang w:val="tr-TR"/>
        </w:rPr>
        <w:t>1</w:t>
      </w:r>
      <w:r w:rsidR="004C53A0" w:rsidRPr="004C53A0">
        <w:rPr>
          <w:b/>
          <w:noProof/>
          <w:lang w:val="tr-TR"/>
        </w:rPr>
        <w:t>5</w:t>
      </w:r>
      <w:r w:rsidRPr="00C57B66">
        <w:rPr>
          <w:b/>
          <w:noProof/>
          <w:lang w:val="tr-TR"/>
        </w:rPr>
        <w:t>.1.</w:t>
      </w:r>
      <w:r w:rsidRPr="00C57B66">
        <w:rPr>
          <w:noProof/>
          <w:lang w:val="tr-TR"/>
        </w:rPr>
        <w:t xml:space="preserve"> Üçüncü bir kişi, </w:t>
      </w:r>
      <w:r w:rsidRPr="00C57B66">
        <w:rPr>
          <w:b/>
          <w:bCs/>
          <w:lang w:val="tr-TR"/>
        </w:rPr>
        <w:t>Firma</w:t>
      </w:r>
      <w:r w:rsidRPr="00C57B66">
        <w:rPr>
          <w:noProof/>
          <w:lang w:val="tr-TR"/>
        </w:rPr>
        <w:t xml:space="preserve"> tarafından </w:t>
      </w:r>
      <w:r w:rsidRPr="00C57B66">
        <w:rPr>
          <w:b/>
          <w:noProof/>
          <w:lang w:val="tr-TR"/>
        </w:rPr>
        <w:t>Acıbadem</w:t>
      </w:r>
      <w:r w:rsidRPr="00C57B66">
        <w:rPr>
          <w:noProof/>
          <w:lang w:val="tr-TR"/>
        </w:rPr>
        <w:t xml:space="preserve">'e sağlanan bir ürünün, o üçüncü kişinin patentini veya telif hakkını ihlal ettiğini iddia edebilir. Böyle bir durumda </w:t>
      </w:r>
      <w:r w:rsidRPr="00C57B66">
        <w:rPr>
          <w:b/>
          <w:noProof/>
          <w:lang w:val="tr-TR"/>
        </w:rPr>
        <w:t>Acıbadem</w:t>
      </w:r>
      <w:r w:rsidRPr="00C57B66">
        <w:rPr>
          <w:noProof/>
          <w:lang w:val="tr-TR"/>
        </w:rPr>
        <w:t xml:space="preserve"> bu iddiayı derhal yazılı olarak </w:t>
      </w:r>
      <w:r w:rsidRPr="00C57B66">
        <w:rPr>
          <w:b/>
          <w:bCs/>
          <w:lang w:val="tr-TR"/>
        </w:rPr>
        <w:t>Firma</w:t>
      </w:r>
      <w:r w:rsidRPr="00C57B66">
        <w:rPr>
          <w:b/>
          <w:noProof/>
          <w:lang w:val="tr-TR"/>
        </w:rPr>
        <w:t>’</w:t>
      </w:r>
      <w:r w:rsidRPr="00C57B66">
        <w:rPr>
          <w:noProof/>
          <w:lang w:val="tr-TR"/>
        </w:rPr>
        <w:t xml:space="preserve">ya bildirecektir. </w:t>
      </w:r>
      <w:r w:rsidRPr="00C57B66">
        <w:rPr>
          <w:b/>
          <w:bCs/>
          <w:lang w:val="tr-TR"/>
        </w:rPr>
        <w:t>Firma</w:t>
      </w:r>
      <w:r w:rsidRPr="00C57B66">
        <w:rPr>
          <w:noProof/>
          <w:lang w:val="tr-TR"/>
        </w:rPr>
        <w:t xml:space="preserve"> masrafları üstlenerek bu iddia karşısında </w:t>
      </w:r>
      <w:r w:rsidRPr="00C57B66">
        <w:rPr>
          <w:b/>
          <w:noProof/>
          <w:lang w:val="tr-TR"/>
        </w:rPr>
        <w:t>Acıbadem</w:t>
      </w:r>
      <w:r w:rsidRPr="00C57B66">
        <w:rPr>
          <w:noProof/>
          <w:lang w:val="tr-TR"/>
        </w:rPr>
        <w:t xml:space="preserve">'i savunacak ve mahkemenin kesin hükme bağlayacağı veya </w:t>
      </w:r>
      <w:r w:rsidRPr="00C57B66">
        <w:rPr>
          <w:b/>
          <w:bCs/>
          <w:lang w:val="tr-TR"/>
        </w:rPr>
        <w:t>Firma</w:t>
      </w:r>
      <w:r w:rsidRPr="00C57B66">
        <w:rPr>
          <w:noProof/>
          <w:lang w:val="tr-TR"/>
        </w:rPr>
        <w:t xml:space="preserve">’nın onaylamış olduğu bir anlaşmanın içerdiği bütün masrafları, tazminatları ve avukatlık-masrafını ve ücretini ödeyecektir. Şöyle ki, işbu hüküm ile </w:t>
      </w:r>
      <w:r w:rsidRPr="00C57B66">
        <w:rPr>
          <w:b/>
          <w:noProof/>
          <w:lang w:val="tr-TR"/>
        </w:rPr>
        <w:t>Firma</w:t>
      </w:r>
      <w:r w:rsidRPr="00C57B66">
        <w:rPr>
          <w:noProof/>
          <w:lang w:val="tr-TR"/>
        </w:rPr>
        <w:t xml:space="preserve">, </w:t>
      </w:r>
      <w:r w:rsidRPr="00C57B66">
        <w:rPr>
          <w:b/>
          <w:noProof/>
          <w:lang w:val="tr-TR"/>
        </w:rPr>
        <w:t>Acıbadem</w:t>
      </w:r>
      <w:r w:rsidRPr="00C57B66">
        <w:rPr>
          <w:noProof/>
          <w:lang w:val="tr-TR"/>
        </w:rPr>
        <w:t>’in her türlü zarardan ari tutacağını kabul, beyan ve taahhüt etmekt</w:t>
      </w:r>
      <w:r w:rsidR="008A6C35" w:rsidRPr="00C57B66">
        <w:rPr>
          <w:noProof/>
          <w:lang w:val="tr-TR"/>
        </w:rPr>
        <w:t>e</w:t>
      </w:r>
      <w:r w:rsidRPr="00C57B66">
        <w:rPr>
          <w:noProof/>
          <w:lang w:val="tr-TR"/>
        </w:rPr>
        <w:t>dir.</w:t>
      </w:r>
    </w:p>
    <w:p w:rsidR="00C869DC" w:rsidRPr="00C57B66" w:rsidRDefault="00C869DC" w:rsidP="00C869DC">
      <w:pPr>
        <w:jc w:val="both"/>
        <w:rPr>
          <w:i/>
          <w:noProof/>
        </w:rPr>
      </w:pPr>
    </w:p>
    <w:p w:rsidR="00C869DC" w:rsidRPr="00C57B66" w:rsidRDefault="00C869DC" w:rsidP="00C869DC">
      <w:pPr>
        <w:jc w:val="both"/>
        <w:rPr>
          <w:bCs/>
          <w:noProof/>
        </w:rPr>
      </w:pPr>
      <w:r w:rsidRPr="00C57B66">
        <w:rPr>
          <w:b/>
          <w:noProof/>
        </w:rPr>
        <w:t>1</w:t>
      </w:r>
      <w:r w:rsidR="004C53A0" w:rsidRPr="004C53A0">
        <w:rPr>
          <w:b/>
          <w:noProof/>
        </w:rPr>
        <w:t>5</w:t>
      </w:r>
      <w:r w:rsidRPr="00C57B66">
        <w:rPr>
          <w:b/>
          <w:noProof/>
        </w:rPr>
        <w:t>.2.</w:t>
      </w:r>
      <w:r w:rsidRPr="00C57B66">
        <w:rPr>
          <w:noProof/>
        </w:rPr>
        <w:t xml:space="preserve"> </w:t>
      </w:r>
      <w:r w:rsidRPr="00C57B66">
        <w:rPr>
          <w:b/>
          <w:bCs/>
          <w:noProof/>
        </w:rPr>
        <w:t>Firma</w:t>
      </w:r>
      <w:r w:rsidRPr="00C57B66">
        <w:rPr>
          <w:bCs/>
          <w:noProof/>
        </w:rPr>
        <w:t xml:space="preserve">, </w:t>
      </w:r>
      <w:r w:rsidRPr="00C57B66">
        <w:rPr>
          <w:b/>
          <w:bCs/>
          <w:noProof/>
        </w:rPr>
        <w:t>Acıbadem</w:t>
      </w:r>
      <w:r w:rsidRPr="00C57B66">
        <w:rPr>
          <w:bCs/>
          <w:noProof/>
        </w:rPr>
        <w:t xml:space="preserve">’in yazılı onayı olmaksızın </w:t>
      </w:r>
      <w:r w:rsidRPr="00C57B66">
        <w:rPr>
          <w:b/>
          <w:bCs/>
          <w:noProof/>
        </w:rPr>
        <w:t>Acıbadem</w:t>
      </w:r>
      <w:r w:rsidRPr="00C57B66">
        <w:rPr>
          <w:bCs/>
          <w:noProof/>
        </w:rPr>
        <w:t xml:space="preserve">’in ismini, logosunu reklam ya da benzeri bir amaçla tanıtımlarında veya referans listesinde kullanamaz.  </w:t>
      </w:r>
    </w:p>
    <w:p w:rsidR="00C869DC" w:rsidRPr="00C57B66" w:rsidRDefault="00C869DC" w:rsidP="00C869DC">
      <w:pPr>
        <w:jc w:val="both"/>
        <w:rPr>
          <w:b/>
          <w:bCs/>
          <w:noProof/>
          <w:sz w:val="20"/>
        </w:rPr>
      </w:pPr>
    </w:p>
    <w:p w:rsidR="00C869DC" w:rsidRPr="00C57B66" w:rsidRDefault="00C869DC" w:rsidP="00C869DC">
      <w:pPr>
        <w:jc w:val="both"/>
        <w:rPr>
          <w:b/>
          <w:bCs/>
          <w:noProof/>
          <w:sz w:val="20"/>
        </w:rPr>
      </w:pPr>
    </w:p>
    <w:p w:rsidR="00C869DC" w:rsidRPr="00C57B66" w:rsidRDefault="00C869DC" w:rsidP="00C869DC">
      <w:pPr>
        <w:pStyle w:val="Balk2"/>
        <w:ind w:right="4819"/>
        <w:rPr>
          <w:rFonts w:ascii="Times New Roman" w:hAnsi="Times New Roman"/>
          <w:noProof/>
        </w:rPr>
      </w:pPr>
      <w:r w:rsidRPr="00C57B66">
        <w:rPr>
          <w:rFonts w:ascii="Times New Roman" w:hAnsi="Times New Roman"/>
          <w:noProof/>
        </w:rPr>
        <w:t>MADDE 1</w:t>
      </w:r>
      <w:r w:rsidR="004C53A0" w:rsidRPr="00C57B66">
        <w:rPr>
          <w:rFonts w:ascii="Times New Roman" w:hAnsi="Times New Roman"/>
          <w:noProof/>
          <w:lang w:val="tr-TR"/>
        </w:rPr>
        <w:t>6</w:t>
      </w:r>
      <w:r w:rsidRPr="00C57B66">
        <w:rPr>
          <w:rFonts w:ascii="Times New Roman" w:hAnsi="Times New Roman"/>
          <w:noProof/>
        </w:rPr>
        <w:t xml:space="preserve">: VERGİ RESİM VE HARÇLAR     </w:t>
      </w:r>
    </w:p>
    <w:p w:rsidR="00C869DC" w:rsidRPr="006171DD" w:rsidRDefault="00C869DC" w:rsidP="006171DD">
      <w:pPr>
        <w:pStyle w:val="GvdeMetni2"/>
        <w:rPr>
          <w:rFonts w:ascii="Times New Roman" w:hAnsi="Times New Roman" w:cs="Times New Roman"/>
          <w:noProof/>
          <w:sz w:val="24"/>
        </w:rPr>
      </w:pPr>
      <w:r w:rsidRPr="00C57B66">
        <w:rPr>
          <w:rFonts w:ascii="Times New Roman" w:hAnsi="Times New Roman" w:cs="Times New Roman"/>
          <w:noProof/>
          <w:sz w:val="24"/>
        </w:rPr>
        <w:t xml:space="preserve">Bu Sözleşmenin imzalanması nedeni ile ortaya çıkabilecek damga vergisi dahil her türlü vergi, resim, harç v.s. </w:t>
      </w:r>
      <w:r w:rsidRPr="006171DD">
        <w:rPr>
          <w:rFonts w:ascii="Times New Roman" w:hAnsi="Times New Roman" w:cs="Times New Roman"/>
          <w:noProof/>
          <w:sz w:val="24"/>
        </w:rPr>
        <w:t xml:space="preserve">masrafları </w:t>
      </w:r>
      <w:r w:rsidRPr="006171DD">
        <w:rPr>
          <w:rFonts w:ascii="Times New Roman" w:hAnsi="Times New Roman" w:cs="Times New Roman"/>
          <w:b/>
          <w:bCs/>
          <w:sz w:val="24"/>
        </w:rPr>
        <w:t>Firma</w:t>
      </w:r>
      <w:r w:rsidRPr="006171DD">
        <w:rPr>
          <w:rFonts w:ascii="Times New Roman" w:hAnsi="Times New Roman" w:cs="Times New Roman"/>
          <w:noProof/>
          <w:sz w:val="24"/>
        </w:rPr>
        <w:t xml:space="preserve">’ya ait olacaktır. </w:t>
      </w:r>
    </w:p>
    <w:p w:rsidR="00C869DC" w:rsidRPr="006171DD" w:rsidRDefault="00C869DC" w:rsidP="00C869DC">
      <w:pPr>
        <w:rPr>
          <w:noProof/>
        </w:rPr>
      </w:pPr>
    </w:p>
    <w:p w:rsidR="00C869DC" w:rsidRPr="00C57B66" w:rsidRDefault="00C869DC" w:rsidP="00C869DC">
      <w:pPr>
        <w:pStyle w:val="Balk2"/>
        <w:ind w:right="5528"/>
        <w:rPr>
          <w:rFonts w:ascii="Times New Roman" w:hAnsi="Times New Roman"/>
          <w:noProof/>
        </w:rPr>
      </w:pPr>
      <w:r w:rsidRPr="00C57B66">
        <w:rPr>
          <w:rFonts w:ascii="Times New Roman" w:hAnsi="Times New Roman"/>
          <w:noProof/>
        </w:rPr>
        <w:t>MADDE 1</w:t>
      </w:r>
      <w:r w:rsidR="004C53A0" w:rsidRPr="00C57B66">
        <w:rPr>
          <w:rFonts w:ascii="Times New Roman" w:hAnsi="Times New Roman"/>
          <w:noProof/>
          <w:lang w:val="tr-TR"/>
        </w:rPr>
        <w:t>7</w:t>
      </w:r>
      <w:r w:rsidRPr="00C57B66">
        <w:rPr>
          <w:rFonts w:ascii="Times New Roman" w:hAnsi="Times New Roman"/>
          <w:noProof/>
        </w:rPr>
        <w:t xml:space="preserve"> :FERAGAT SAYILMAMA </w:t>
      </w:r>
    </w:p>
    <w:p w:rsidR="00C869DC" w:rsidRPr="007D2A6F" w:rsidRDefault="00C869DC" w:rsidP="00C869DC">
      <w:pPr>
        <w:jc w:val="both"/>
        <w:rPr>
          <w:bCs/>
          <w:noProof/>
        </w:rPr>
      </w:pPr>
      <w:r w:rsidRPr="00C57B66">
        <w:rPr>
          <w:b/>
          <w:noProof/>
        </w:rPr>
        <w:t>Acıbadem</w:t>
      </w:r>
      <w:r w:rsidRPr="00C57B66">
        <w:rPr>
          <w:bCs/>
          <w:noProof/>
        </w:rPr>
        <w:t xml:space="preserve">’in bu Sözleşmeden doğan hak, yetki ve imtiyazı kullanmaması ya da kullanmakta gecikmesi bu hak, yetki ve imtiyazdan feragat ettiği anlamına gelmeyeceği gibi, bir hak, yetki ve imtiyazın tek başına ya da kısmen kullanılması onun daha sonra kullanılmasını ya da başka bir hak, yetki ve </w:t>
      </w:r>
      <w:r w:rsidRPr="007D2A6F">
        <w:rPr>
          <w:bCs/>
          <w:noProof/>
        </w:rPr>
        <w:t xml:space="preserve">imtiyazın kullanılmasını engellemez. </w:t>
      </w:r>
    </w:p>
    <w:p w:rsidR="00C869DC" w:rsidRPr="007D2A6F" w:rsidRDefault="00C869DC" w:rsidP="00C869DC">
      <w:pPr>
        <w:rPr>
          <w:noProof/>
          <w:sz w:val="20"/>
        </w:rPr>
      </w:pPr>
    </w:p>
    <w:p w:rsidR="00C869DC" w:rsidRPr="007D2A6F" w:rsidRDefault="00C869DC" w:rsidP="00C869DC">
      <w:pPr>
        <w:pStyle w:val="Balk2"/>
        <w:ind w:right="4819"/>
        <w:rPr>
          <w:rFonts w:ascii="Times New Roman" w:hAnsi="Times New Roman"/>
          <w:noProof/>
        </w:rPr>
      </w:pPr>
      <w:r w:rsidRPr="007D2A6F">
        <w:rPr>
          <w:rFonts w:ascii="Times New Roman" w:hAnsi="Times New Roman"/>
          <w:noProof/>
        </w:rPr>
        <w:t xml:space="preserve">MADDE </w:t>
      </w:r>
      <w:r w:rsidR="004C53A0" w:rsidRPr="007D2A6F">
        <w:rPr>
          <w:rFonts w:ascii="Times New Roman" w:hAnsi="Times New Roman"/>
          <w:noProof/>
        </w:rPr>
        <w:t>18</w:t>
      </w:r>
      <w:r w:rsidRPr="007D2A6F">
        <w:rPr>
          <w:rFonts w:ascii="Times New Roman" w:hAnsi="Times New Roman"/>
          <w:noProof/>
        </w:rPr>
        <w:t xml:space="preserve">: BAKIM ONARIM SÖZLEŞMESİ    </w:t>
      </w:r>
    </w:p>
    <w:p w:rsidR="00914B17" w:rsidRPr="007D2A6F" w:rsidRDefault="00914B17" w:rsidP="00B67558">
      <w:pPr>
        <w:jc w:val="both"/>
        <w:rPr>
          <w:noProof/>
        </w:rPr>
      </w:pPr>
      <w:r w:rsidRPr="007D2A6F">
        <w:rPr>
          <w:b/>
          <w:noProof/>
        </w:rPr>
        <w:t>Firma</w:t>
      </w:r>
      <w:r w:rsidRPr="007D2A6F">
        <w:rPr>
          <w:noProof/>
        </w:rPr>
        <w:t>, garanti süresi boyunca, malın kullanım kılavuzu veya diğer dokümantasyonunda belirtilen periyotlarda bakımını, her türlü sarf malzemesinin bedeli [kendine] ait olmak üzere gerçekleştirecektir.</w:t>
      </w:r>
    </w:p>
    <w:p w:rsidR="00914B17" w:rsidRPr="007D2A6F" w:rsidRDefault="00914B17" w:rsidP="00B67558">
      <w:pPr>
        <w:jc w:val="both"/>
        <w:rPr>
          <w:noProof/>
        </w:rPr>
      </w:pPr>
    </w:p>
    <w:p w:rsidR="00914B17" w:rsidRPr="007D2A6F" w:rsidRDefault="00914B17" w:rsidP="00B67558">
      <w:pPr>
        <w:jc w:val="both"/>
        <w:rPr>
          <w:noProof/>
        </w:rPr>
      </w:pPr>
      <w:r w:rsidRPr="007D2A6F">
        <w:rPr>
          <w:b/>
          <w:noProof/>
        </w:rPr>
        <w:t>Firma</w:t>
      </w:r>
      <w:r w:rsidRPr="007D2A6F">
        <w:rPr>
          <w:noProof/>
        </w:rPr>
        <w:t xml:space="preserve">’nın sözleşmede hüküm altına alınmış olmasına rağmen; bakım ve onarım yükümlülüğünü yerine getirmekten imtina etmesi veya gecikmeli olarak yerine getirmesi nedeniyle malda oluşacak zarar ve hasarların giderilmesinden </w:t>
      </w:r>
      <w:r w:rsidRPr="007D2A6F">
        <w:rPr>
          <w:b/>
          <w:noProof/>
        </w:rPr>
        <w:t>Firma</w:t>
      </w:r>
      <w:r w:rsidRPr="007D2A6F">
        <w:rPr>
          <w:noProof/>
        </w:rPr>
        <w:t xml:space="preserve"> sorumludur. </w:t>
      </w:r>
      <w:r w:rsidRPr="007D2A6F">
        <w:rPr>
          <w:b/>
          <w:noProof/>
        </w:rPr>
        <w:t>Firma</w:t>
      </w:r>
      <w:r w:rsidRPr="007D2A6F">
        <w:rPr>
          <w:noProof/>
        </w:rPr>
        <w:t>’nın bakım ve onarım yükümlülüğünü tam veya zamanında yerine getirmemesi sebebiyle malın onarımı imkansız hale gelmişse ve bu durum garanti kapsamı dışında ise Yüklenici, malın aynısını ücretsiz temin etmekle yükümlü olacaktır.</w:t>
      </w:r>
    </w:p>
    <w:p w:rsidR="00914B17" w:rsidRPr="007D2A6F" w:rsidRDefault="00914B17" w:rsidP="00B67558">
      <w:pPr>
        <w:jc w:val="both"/>
        <w:rPr>
          <w:noProof/>
        </w:rPr>
      </w:pPr>
    </w:p>
    <w:p w:rsidR="00C869DC" w:rsidRPr="00C57B66" w:rsidRDefault="00C869DC" w:rsidP="00B67558">
      <w:pPr>
        <w:jc w:val="both"/>
        <w:rPr>
          <w:noProof/>
        </w:rPr>
      </w:pPr>
      <w:r w:rsidRPr="007D2A6F">
        <w:rPr>
          <w:noProof/>
        </w:rPr>
        <w:t xml:space="preserve">Garanti süresinin bitiminde </w:t>
      </w:r>
      <w:r w:rsidRPr="007D2A6F">
        <w:rPr>
          <w:b/>
          <w:noProof/>
        </w:rPr>
        <w:t>Acıbadem</w:t>
      </w:r>
      <w:r w:rsidRPr="007D2A6F">
        <w:rPr>
          <w:noProof/>
        </w:rPr>
        <w:t xml:space="preserve">’in </w:t>
      </w:r>
      <w:r w:rsidRPr="007D2A6F">
        <w:rPr>
          <w:b/>
          <w:bCs/>
        </w:rPr>
        <w:t>Firma</w:t>
      </w:r>
      <w:r w:rsidRPr="007D2A6F">
        <w:rPr>
          <w:b/>
          <w:noProof/>
        </w:rPr>
        <w:t xml:space="preserve"> </w:t>
      </w:r>
      <w:r w:rsidRPr="007D2A6F">
        <w:rPr>
          <w:noProof/>
        </w:rPr>
        <w:t>ile Bakım Onarım Sözleşme</w:t>
      </w:r>
      <w:r w:rsidR="006A2F4B" w:rsidRPr="007D2A6F">
        <w:rPr>
          <w:noProof/>
        </w:rPr>
        <w:t>si imzalama hakkı saklıdır.</w:t>
      </w:r>
      <w:r w:rsidR="006A2F4B" w:rsidRPr="00C57B66">
        <w:rPr>
          <w:noProof/>
        </w:rPr>
        <w:t xml:space="preserve"> </w:t>
      </w:r>
    </w:p>
    <w:p w:rsidR="00C869DC" w:rsidRPr="00C57B66" w:rsidRDefault="00C869DC" w:rsidP="00C869DC">
      <w:pPr>
        <w:jc w:val="both"/>
        <w:rPr>
          <w:noProof/>
          <w:sz w:val="20"/>
        </w:rPr>
      </w:pPr>
    </w:p>
    <w:p w:rsidR="00C869DC" w:rsidRPr="00C57B66" w:rsidRDefault="00C869DC" w:rsidP="00C869DC">
      <w:pPr>
        <w:pStyle w:val="Balk2"/>
        <w:tabs>
          <w:tab w:val="left" w:pos="3544"/>
        </w:tabs>
        <w:ind w:right="5386"/>
        <w:rPr>
          <w:rFonts w:ascii="Times New Roman" w:hAnsi="Times New Roman"/>
          <w:noProof/>
        </w:rPr>
      </w:pPr>
      <w:r w:rsidRPr="00C57B66">
        <w:rPr>
          <w:rFonts w:ascii="Times New Roman" w:hAnsi="Times New Roman"/>
          <w:noProof/>
        </w:rPr>
        <w:t xml:space="preserve">MADDE </w:t>
      </w:r>
      <w:r w:rsidR="005B7906" w:rsidRPr="00C57B66">
        <w:rPr>
          <w:rFonts w:ascii="Times New Roman" w:hAnsi="Times New Roman"/>
          <w:noProof/>
        </w:rPr>
        <w:t>1</w:t>
      </w:r>
      <w:r w:rsidR="004C53A0" w:rsidRPr="00C57B66">
        <w:rPr>
          <w:rFonts w:ascii="Times New Roman" w:hAnsi="Times New Roman"/>
          <w:noProof/>
        </w:rPr>
        <w:t>9</w:t>
      </w:r>
      <w:r w:rsidRPr="00C57B66">
        <w:rPr>
          <w:rFonts w:ascii="Times New Roman" w:hAnsi="Times New Roman"/>
          <w:noProof/>
        </w:rPr>
        <w:t xml:space="preserve">: SÖZLEŞMENİN FESHİ </w:t>
      </w:r>
    </w:p>
    <w:p w:rsidR="00C869DC" w:rsidRPr="00C57B66" w:rsidRDefault="00C869DC" w:rsidP="00C869DC">
      <w:pPr>
        <w:pStyle w:val="GvdeMetni2"/>
        <w:rPr>
          <w:rFonts w:ascii="Times New Roman" w:hAnsi="Times New Roman" w:cs="Times New Roman"/>
          <w:noProof/>
          <w:sz w:val="24"/>
        </w:rPr>
      </w:pPr>
      <w:r w:rsidRPr="00C57B66">
        <w:rPr>
          <w:rFonts w:ascii="Times New Roman" w:hAnsi="Times New Roman" w:cs="Times New Roman"/>
          <w:b/>
          <w:bCs/>
          <w:sz w:val="24"/>
        </w:rPr>
        <w:t>Firma</w:t>
      </w:r>
      <w:r w:rsidRPr="00C57B66">
        <w:rPr>
          <w:rFonts w:ascii="Times New Roman" w:hAnsi="Times New Roman" w:cs="Times New Roman"/>
          <w:noProof/>
          <w:sz w:val="24"/>
        </w:rPr>
        <w:t xml:space="preserve">’nın bu Sözleşmede belirtilen yükümlülüklerin tamamını ve/veya bir kısmını hiç veya gereği gibi yerine getirmemesi halinde </w:t>
      </w:r>
      <w:r w:rsidRPr="00C57B66">
        <w:rPr>
          <w:rFonts w:ascii="Times New Roman" w:hAnsi="Times New Roman" w:cs="Times New Roman"/>
          <w:b/>
          <w:noProof/>
          <w:sz w:val="24"/>
        </w:rPr>
        <w:t>Acıbadem</w:t>
      </w:r>
      <w:r w:rsidRPr="00C57B66">
        <w:rPr>
          <w:rFonts w:ascii="Times New Roman" w:hAnsi="Times New Roman" w:cs="Times New Roman"/>
          <w:noProof/>
          <w:sz w:val="24"/>
        </w:rPr>
        <w:t xml:space="preserve">, Sözleşmeyi herhangi bir bildirim yapmasına gerek olmaksızın derhal feshetme ve cezai şart olarak </w:t>
      </w:r>
      <w:r w:rsidRPr="00C57B66">
        <w:rPr>
          <w:rFonts w:ascii="Times New Roman" w:hAnsi="Times New Roman" w:cs="Times New Roman"/>
          <w:b/>
          <w:bCs/>
          <w:sz w:val="24"/>
        </w:rPr>
        <w:t>Firma</w:t>
      </w:r>
      <w:r w:rsidRPr="00C57B66">
        <w:rPr>
          <w:rFonts w:ascii="Times New Roman" w:hAnsi="Times New Roman" w:cs="Times New Roman"/>
          <w:noProof/>
          <w:sz w:val="24"/>
        </w:rPr>
        <w:t xml:space="preserve">’nın </w:t>
      </w:r>
      <w:r w:rsidRPr="00C57B66">
        <w:rPr>
          <w:rFonts w:ascii="Times New Roman" w:hAnsi="Times New Roman" w:cs="Times New Roman"/>
          <w:b/>
          <w:noProof/>
          <w:sz w:val="24"/>
        </w:rPr>
        <w:t>Acıbadem</w:t>
      </w:r>
      <w:r w:rsidRPr="00C57B66">
        <w:rPr>
          <w:rFonts w:ascii="Times New Roman" w:hAnsi="Times New Roman" w:cs="Times New Roman"/>
          <w:noProof/>
          <w:sz w:val="24"/>
        </w:rPr>
        <w:t xml:space="preserve"> ile ilgili her türlü alacağına el koyarak, teminatını nakde çevirme hakkına sahiptir</w:t>
      </w:r>
      <w:r w:rsidRPr="00C57B66">
        <w:rPr>
          <w:rFonts w:ascii="Times New Roman" w:hAnsi="Times New Roman" w:cs="Times New Roman"/>
          <w:b/>
          <w:noProof/>
          <w:sz w:val="24"/>
        </w:rPr>
        <w:t xml:space="preserve">. </w:t>
      </w:r>
      <w:r w:rsidRPr="00C57B66">
        <w:rPr>
          <w:rFonts w:ascii="Times New Roman" w:hAnsi="Times New Roman" w:cs="Times New Roman"/>
          <w:b/>
          <w:bCs/>
          <w:sz w:val="24"/>
        </w:rPr>
        <w:t>Firma</w:t>
      </w:r>
      <w:r w:rsidRPr="00C57B66">
        <w:rPr>
          <w:rFonts w:ascii="Times New Roman" w:hAnsi="Times New Roman" w:cs="Times New Roman"/>
          <w:noProof/>
          <w:sz w:val="24"/>
        </w:rPr>
        <w:t>’nın alacak ve teminatları</w:t>
      </w:r>
      <w:r w:rsidRPr="00C57B66">
        <w:rPr>
          <w:rFonts w:ascii="Times New Roman" w:hAnsi="Times New Roman" w:cs="Times New Roman"/>
          <w:b/>
          <w:noProof/>
          <w:sz w:val="24"/>
        </w:rPr>
        <w:t xml:space="preserve"> Acıbadem</w:t>
      </w:r>
      <w:r w:rsidR="00153C53" w:rsidRPr="00C57B66">
        <w:rPr>
          <w:rFonts w:ascii="Times New Roman" w:hAnsi="Times New Roman" w:cs="Times New Roman"/>
          <w:noProof/>
          <w:sz w:val="24"/>
        </w:rPr>
        <w:t>’in</w:t>
      </w:r>
      <w:r w:rsidRPr="00C57B66">
        <w:rPr>
          <w:rFonts w:ascii="Times New Roman" w:hAnsi="Times New Roman" w:cs="Times New Roman"/>
          <w:noProof/>
          <w:sz w:val="24"/>
        </w:rPr>
        <w:t xml:space="preserve"> uğradığı maddi kayıpları karşılamaması halinde </w:t>
      </w:r>
      <w:r w:rsidRPr="00C57B66">
        <w:rPr>
          <w:rFonts w:ascii="Times New Roman" w:hAnsi="Times New Roman" w:cs="Times New Roman"/>
          <w:b/>
          <w:bCs/>
          <w:sz w:val="24"/>
        </w:rPr>
        <w:t>Firma</w:t>
      </w:r>
      <w:r w:rsidRPr="00C57B66">
        <w:rPr>
          <w:rFonts w:ascii="Times New Roman" w:hAnsi="Times New Roman" w:cs="Times New Roman"/>
          <w:noProof/>
          <w:sz w:val="24"/>
        </w:rPr>
        <w:t xml:space="preserve"> bu zararı ayrıca tazmin etmeyi kabul, beyan ve taahhüt eder.</w:t>
      </w:r>
    </w:p>
    <w:p w:rsidR="00C869DC" w:rsidRPr="00C57B66" w:rsidRDefault="00C869DC" w:rsidP="00C869DC">
      <w:pPr>
        <w:pStyle w:val="GvdeMetni2"/>
        <w:rPr>
          <w:rFonts w:ascii="Times New Roman" w:hAnsi="Times New Roman" w:cs="Times New Roman"/>
          <w:noProof/>
        </w:rPr>
      </w:pPr>
    </w:p>
    <w:p w:rsidR="00C869DC" w:rsidRPr="00C57B66" w:rsidRDefault="00C869DC" w:rsidP="00C57B66">
      <w:pPr>
        <w:pStyle w:val="Balk2"/>
        <w:tabs>
          <w:tab w:val="left" w:pos="3544"/>
        </w:tabs>
        <w:ind w:right="5386"/>
        <w:rPr>
          <w:rFonts w:ascii="Times New Roman" w:hAnsi="Times New Roman"/>
          <w:noProof/>
        </w:rPr>
      </w:pPr>
      <w:r w:rsidRPr="00C57B66">
        <w:rPr>
          <w:rFonts w:ascii="Times New Roman" w:hAnsi="Times New Roman"/>
          <w:noProof/>
        </w:rPr>
        <w:t>MADDE 2</w:t>
      </w:r>
      <w:r w:rsidR="004C53A0" w:rsidRPr="00C57B66">
        <w:rPr>
          <w:rFonts w:ascii="Times New Roman" w:hAnsi="Times New Roman"/>
          <w:noProof/>
        </w:rPr>
        <w:t>0</w:t>
      </w:r>
      <w:r w:rsidRPr="00C57B66">
        <w:rPr>
          <w:rFonts w:ascii="Times New Roman" w:hAnsi="Times New Roman"/>
          <w:noProof/>
        </w:rPr>
        <w:t xml:space="preserve">: SÖZLEŞMENİN DEVRİ     </w:t>
      </w:r>
    </w:p>
    <w:p w:rsidR="00C869DC" w:rsidRPr="00C57B66" w:rsidRDefault="00C869DC" w:rsidP="00C869DC">
      <w:pPr>
        <w:jc w:val="both"/>
      </w:pPr>
      <w:r w:rsidRPr="00C57B66">
        <w:rPr>
          <w:b/>
          <w:bCs/>
        </w:rPr>
        <w:t>Firma</w:t>
      </w:r>
      <w:r w:rsidRPr="00C57B66">
        <w:t xml:space="preserve"> bu Sözleşmeden doğan hak ve yükümlülüklerini </w:t>
      </w:r>
      <w:r w:rsidRPr="00C57B66">
        <w:rPr>
          <w:b/>
          <w:bCs/>
        </w:rPr>
        <w:t>Acıbadem</w:t>
      </w:r>
      <w:r w:rsidRPr="00C57B66">
        <w:t xml:space="preserve">’in yazılı onayı alınmadan hiçbir suretle başkasına devredemez. </w:t>
      </w:r>
      <w:r w:rsidRPr="00C57B66">
        <w:rPr>
          <w:b/>
          <w:bCs/>
        </w:rPr>
        <w:t>Acıbadem</w:t>
      </w:r>
      <w:r w:rsidRPr="00C57B66">
        <w:t>,  işbu Sözleşmeyi kısmen veya tamamen kendi hakim veya bağlı şirketlerden herhangi birisine devir veya temlik etme hakkını haizdir.</w:t>
      </w:r>
    </w:p>
    <w:p w:rsidR="00C869DC" w:rsidRPr="00C57B66" w:rsidRDefault="00C869DC" w:rsidP="00C869DC">
      <w:pPr>
        <w:jc w:val="both"/>
        <w:rPr>
          <w:noProof/>
          <w:sz w:val="20"/>
        </w:rPr>
      </w:pPr>
    </w:p>
    <w:p w:rsidR="00C869DC" w:rsidRPr="00C57B66" w:rsidRDefault="00C869DC" w:rsidP="00C57B66">
      <w:pPr>
        <w:pStyle w:val="Balk2"/>
        <w:tabs>
          <w:tab w:val="left" w:pos="3544"/>
        </w:tabs>
        <w:ind w:right="5386"/>
        <w:rPr>
          <w:rFonts w:ascii="Times New Roman" w:hAnsi="Times New Roman"/>
          <w:noProof/>
        </w:rPr>
      </w:pPr>
      <w:r w:rsidRPr="00C57B66">
        <w:rPr>
          <w:rFonts w:ascii="Times New Roman" w:hAnsi="Times New Roman"/>
          <w:noProof/>
        </w:rPr>
        <w:t>MADDE 2</w:t>
      </w:r>
      <w:r w:rsidR="004C53A0" w:rsidRPr="00C57B66">
        <w:rPr>
          <w:rFonts w:ascii="Times New Roman" w:hAnsi="Times New Roman"/>
          <w:noProof/>
        </w:rPr>
        <w:t>1</w:t>
      </w:r>
      <w:r w:rsidRPr="00C57B66">
        <w:rPr>
          <w:rFonts w:ascii="Times New Roman" w:hAnsi="Times New Roman"/>
          <w:noProof/>
        </w:rPr>
        <w:t xml:space="preserve"> :İHTİLAFLARIN HALLİ</w:t>
      </w:r>
    </w:p>
    <w:p w:rsidR="00C869DC" w:rsidRPr="00C57B66" w:rsidRDefault="00C869DC" w:rsidP="00C869DC">
      <w:pPr>
        <w:pStyle w:val="GvdeMetni2"/>
        <w:tabs>
          <w:tab w:val="left" w:pos="6525"/>
        </w:tabs>
        <w:rPr>
          <w:rFonts w:ascii="Times New Roman" w:hAnsi="Times New Roman" w:cs="Times New Roman"/>
          <w:noProof/>
          <w:sz w:val="24"/>
        </w:rPr>
      </w:pPr>
      <w:r w:rsidRPr="00C57B66">
        <w:rPr>
          <w:rFonts w:ascii="Times New Roman" w:hAnsi="Times New Roman" w:cs="Times New Roman"/>
          <w:b/>
          <w:noProof/>
          <w:sz w:val="24"/>
        </w:rPr>
        <w:t>2</w:t>
      </w:r>
      <w:r w:rsidR="004C53A0">
        <w:rPr>
          <w:rFonts w:ascii="Times New Roman" w:hAnsi="Times New Roman" w:cs="Times New Roman"/>
          <w:b/>
          <w:noProof/>
          <w:sz w:val="24"/>
        </w:rPr>
        <w:t>1</w:t>
      </w:r>
      <w:r w:rsidRPr="00C57B66">
        <w:rPr>
          <w:rFonts w:ascii="Times New Roman" w:hAnsi="Times New Roman" w:cs="Times New Roman"/>
          <w:b/>
          <w:noProof/>
          <w:sz w:val="24"/>
        </w:rPr>
        <w:t>.1.</w:t>
      </w:r>
      <w:r w:rsidRPr="00C57B66">
        <w:rPr>
          <w:rFonts w:ascii="Times New Roman" w:hAnsi="Times New Roman" w:cs="Times New Roman"/>
          <w:noProof/>
          <w:sz w:val="24"/>
        </w:rPr>
        <w:t xml:space="preserve"> </w:t>
      </w:r>
      <w:r w:rsidRPr="00C57B66">
        <w:rPr>
          <w:rFonts w:ascii="Times New Roman" w:hAnsi="Times New Roman" w:cs="Times New Roman"/>
          <w:sz w:val="24"/>
        </w:rPr>
        <w:t xml:space="preserve">İşbu Sözleşme Türk Hukuku’na tabi olup </w:t>
      </w:r>
      <w:r w:rsidRPr="00C57B66">
        <w:rPr>
          <w:rFonts w:ascii="Times New Roman" w:hAnsi="Times New Roman" w:cs="Times New Roman"/>
          <w:noProof/>
          <w:sz w:val="24"/>
        </w:rPr>
        <w:t xml:space="preserve">Taraflar bu Sözleşmenin uygulanmasından ve yorumlanmasından doğacak uyuşmazlıkları öncelikle kendi aralarında sulhen halletmeye gayret edeceklerdir. Sulhen halledilemeyen tüm uyuşmazlıkların hallinde İstanbul Anadolu Mahkemeleri ve İcra Daireleri yetkilidir. </w:t>
      </w:r>
    </w:p>
    <w:p w:rsidR="00C869DC" w:rsidRPr="00C57B66" w:rsidRDefault="00C869DC" w:rsidP="00C869DC">
      <w:pPr>
        <w:tabs>
          <w:tab w:val="left" w:pos="6525"/>
        </w:tabs>
        <w:rPr>
          <w:noProof/>
        </w:rPr>
      </w:pPr>
    </w:p>
    <w:p w:rsidR="00C869DC" w:rsidRPr="00C57B66" w:rsidRDefault="00C869DC" w:rsidP="00C869DC">
      <w:pPr>
        <w:spacing w:line="240" w:lineRule="atLeast"/>
        <w:jc w:val="both"/>
        <w:rPr>
          <w:noProof/>
        </w:rPr>
      </w:pPr>
      <w:r w:rsidRPr="00C57B66">
        <w:rPr>
          <w:b/>
        </w:rPr>
        <w:t>2</w:t>
      </w:r>
      <w:r w:rsidR="004C53A0">
        <w:rPr>
          <w:b/>
        </w:rPr>
        <w:t>1</w:t>
      </w:r>
      <w:r w:rsidRPr="00C57B66">
        <w:rPr>
          <w:b/>
        </w:rPr>
        <w:t xml:space="preserve">.2. </w:t>
      </w:r>
      <w:r w:rsidRPr="00C57B66">
        <w:t xml:space="preserve">Herhangi bir zamanda bu Sözleşme hükümlerinden biri veya birden fazlası herhangi bir ülkede geçersiz, yasadışı veya icra edilemez hale geldiği takdirde, bu durum diğer hükümlerin geçerliliğini, yasallığını veya icra kabiliyetini herhangi bir şekilde etkilemez veya ortadan kaldırmaz. </w:t>
      </w:r>
    </w:p>
    <w:p w:rsidR="00C869DC" w:rsidRPr="00C57B66" w:rsidRDefault="00C869DC" w:rsidP="00C869DC">
      <w:pPr>
        <w:spacing w:line="240" w:lineRule="atLeast"/>
        <w:jc w:val="both"/>
        <w:rPr>
          <w:noProof/>
        </w:rPr>
      </w:pPr>
    </w:p>
    <w:p w:rsidR="00C869DC" w:rsidRPr="00C57B66" w:rsidRDefault="00C869DC" w:rsidP="00C869DC">
      <w:pPr>
        <w:spacing w:line="240" w:lineRule="atLeast"/>
        <w:jc w:val="both"/>
      </w:pPr>
      <w:r w:rsidRPr="00C57B66">
        <w:rPr>
          <w:b/>
        </w:rPr>
        <w:t>2</w:t>
      </w:r>
      <w:r w:rsidR="004C53A0">
        <w:rPr>
          <w:b/>
        </w:rPr>
        <w:t>1</w:t>
      </w:r>
      <w:r w:rsidRPr="00C57B66">
        <w:rPr>
          <w:b/>
        </w:rPr>
        <w:t>.3.</w:t>
      </w:r>
      <w:r w:rsidRPr="00C57B66">
        <w:t xml:space="preserve"> Bir yetkili mahkeme işbu Sözleşmenin herhangi bir madde veya hükmünün geçersiz, hukuka aykırı veya icra edilemez olduğuna karar verdiği takdirde, bu durum Sözleşmenin diğer madde veya hükümlerini ya da Sözleşmenin bütününü etkilemeyecek, fakat söz konusu yetkili mahkemenin kanaatine göre söz konusu madde veya hüküm icra edilebilecek şekilde değiştirilmiş sayılacak ve tarafların hak ve yükümlülükleri de, tarafların burada belirtilen amaç ve mutabakatına mümkün olduğu kadar uygun bir şekilde yorumlanacak ve uygulanacaktır.</w:t>
      </w:r>
    </w:p>
    <w:p w:rsidR="00C869DC" w:rsidRPr="00C57B66" w:rsidRDefault="00C869DC" w:rsidP="00C869DC">
      <w:pPr>
        <w:spacing w:line="240" w:lineRule="atLeast"/>
        <w:jc w:val="both"/>
      </w:pPr>
    </w:p>
    <w:p w:rsidR="00C869DC" w:rsidRPr="00C57B66" w:rsidRDefault="00C869DC" w:rsidP="00C869DC">
      <w:pPr>
        <w:spacing w:line="240" w:lineRule="atLeast"/>
        <w:jc w:val="both"/>
      </w:pPr>
      <w:r w:rsidRPr="00C57B66">
        <w:rPr>
          <w:b/>
        </w:rPr>
        <w:t>2</w:t>
      </w:r>
      <w:r w:rsidR="004C53A0">
        <w:rPr>
          <w:b/>
        </w:rPr>
        <w:t>1</w:t>
      </w:r>
      <w:r w:rsidRPr="00C57B66">
        <w:rPr>
          <w:b/>
        </w:rPr>
        <w:t>.4</w:t>
      </w:r>
      <w:r w:rsidRPr="00C57B66">
        <w:t xml:space="preserve">. İşbu Sözleşmenin hiçbir hükmü, </w:t>
      </w:r>
      <w:r w:rsidRPr="00C57B66">
        <w:rPr>
          <w:b/>
          <w:noProof/>
        </w:rPr>
        <w:t>Acıbadem</w:t>
      </w:r>
      <w:r w:rsidRPr="00C57B66">
        <w:t xml:space="preserve">’in sözleşme ya da kanunlardan doğan diğer tüm talep ve dava haklarına halel getirmez.  </w:t>
      </w:r>
    </w:p>
    <w:p w:rsidR="00C869DC" w:rsidRPr="00C57B66" w:rsidRDefault="00C869DC" w:rsidP="00C869DC">
      <w:pPr>
        <w:spacing w:line="240" w:lineRule="atLeast"/>
        <w:jc w:val="both"/>
        <w:rPr>
          <w:noProof/>
          <w:sz w:val="20"/>
        </w:rPr>
      </w:pPr>
    </w:p>
    <w:p w:rsidR="00C869DC" w:rsidRPr="00C57B66" w:rsidRDefault="00C869DC" w:rsidP="00C57B66">
      <w:pPr>
        <w:pStyle w:val="Balk2"/>
        <w:tabs>
          <w:tab w:val="left" w:pos="3544"/>
        </w:tabs>
        <w:ind w:right="5386"/>
        <w:rPr>
          <w:rFonts w:ascii="Times New Roman" w:hAnsi="Times New Roman"/>
          <w:noProof/>
        </w:rPr>
      </w:pPr>
      <w:r w:rsidRPr="00C57B66">
        <w:rPr>
          <w:rFonts w:ascii="Times New Roman" w:hAnsi="Times New Roman"/>
          <w:noProof/>
        </w:rPr>
        <w:t>MADDE 2</w:t>
      </w:r>
      <w:r w:rsidR="004C53A0" w:rsidRPr="00C57B66">
        <w:rPr>
          <w:rFonts w:ascii="Times New Roman" w:hAnsi="Times New Roman"/>
          <w:noProof/>
        </w:rPr>
        <w:t>2</w:t>
      </w:r>
      <w:r w:rsidRPr="00C57B66">
        <w:rPr>
          <w:rFonts w:ascii="Times New Roman" w:hAnsi="Times New Roman"/>
          <w:noProof/>
        </w:rPr>
        <w:t xml:space="preserve">: DELİL SÖZLEŞMESİ </w:t>
      </w:r>
    </w:p>
    <w:p w:rsidR="00C869DC" w:rsidRPr="00C57B66" w:rsidRDefault="00C869DC" w:rsidP="00C869DC">
      <w:pPr>
        <w:jc w:val="both"/>
      </w:pPr>
      <w:r w:rsidRPr="00C57B66">
        <w:t xml:space="preserve">İş bu Sözleşmenin yürütülmesi, yorumlanması veya doğacak her türlü ihtilaflarda taraflar  </w:t>
      </w:r>
      <w:r w:rsidR="00153C53" w:rsidRPr="00C57B66">
        <w:rPr>
          <w:b/>
        </w:rPr>
        <w:t>Acıbadem</w:t>
      </w:r>
      <w:r w:rsidRPr="00C57B66">
        <w:t xml:space="preserve">’in defter ve evrak ve bilgisayar kayıtlarının ve tespitlerinin HMK’nın 193. maddesi gereğince münhasır delil teşkil edeceğini, bunlara karşı her türlü itiraz  hakkından feragat ettiğini  ve </w:t>
      </w:r>
      <w:r w:rsidR="00153C53" w:rsidRPr="00C57B66">
        <w:rPr>
          <w:b/>
        </w:rPr>
        <w:t>Acıbadem</w:t>
      </w:r>
      <w:r w:rsidRPr="00C57B66">
        <w:t>’in bu kayıtlarının  kat’i delil oluşturacağını karşılıklı olarak kabul beyan ve taahhüt ederler.</w:t>
      </w:r>
    </w:p>
    <w:p w:rsidR="005B7906" w:rsidRPr="00C57B66" w:rsidRDefault="005B7906" w:rsidP="00C869DC">
      <w:pPr>
        <w:jc w:val="both"/>
      </w:pPr>
    </w:p>
    <w:p w:rsidR="00FF4984" w:rsidRPr="00C57B66" w:rsidRDefault="00FF4984" w:rsidP="00C57B66">
      <w:pPr>
        <w:pStyle w:val="Balk2"/>
        <w:tabs>
          <w:tab w:val="left" w:pos="3544"/>
        </w:tabs>
        <w:ind w:right="5386"/>
        <w:rPr>
          <w:rFonts w:ascii="Times New Roman" w:hAnsi="Times New Roman"/>
          <w:noProof/>
        </w:rPr>
      </w:pPr>
      <w:r w:rsidRPr="00C57B66">
        <w:rPr>
          <w:rFonts w:ascii="Times New Roman" w:hAnsi="Times New Roman"/>
          <w:noProof/>
        </w:rPr>
        <w:t>MADDE 2</w:t>
      </w:r>
      <w:r w:rsidR="004C53A0" w:rsidRPr="00C57B66">
        <w:rPr>
          <w:rFonts w:ascii="Times New Roman" w:hAnsi="Times New Roman"/>
          <w:noProof/>
        </w:rPr>
        <w:t>3</w:t>
      </w:r>
      <w:r w:rsidRPr="00C57B66">
        <w:rPr>
          <w:rFonts w:ascii="Times New Roman" w:hAnsi="Times New Roman"/>
          <w:noProof/>
        </w:rPr>
        <w:t xml:space="preserve"> : BİLDİRİMLER </w:t>
      </w:r>
    </w:p>
    <w:p w:rsidR="00FF4984" w:rsidRPr="00C57B66" w:rsidRDefault="00FF4984" w:rsidP="00FF4984">
      <w:pPr>
        <w:jc w:val="both"/>
      </w:pPr>
      <w:r w:rsidRPr="00C57B66">
        <w:t xml:space="preserve">Taraflar, Sözleşmede gösterilen adreslerinin kanunî ikametgâhları olduğunu, bu adreslerindeki değişikliğin ancak karşı tarafa yazılı olarak bildirilmesi halinde geçerlilik kazanacağını, işbu Sözleşmeden kaynaklanacak herhangi bir konuda tarafların bu adreslere Noter veya adli mercilerce yapılacak tebligatların kendilerine yapılmış sayılacağını ve haklarında Tebligat Kanunu hükümleri gereği geçerli bir tebligatın sonuçlarını doğuracağını kabul ederler. </w:t>
      </w:r>
    </w:p>
    <w:p w:rsidR="00FF4984" w:rsidRPr="00C57B66" w:rsidRDefault="00FF4984" w:rsidP="00FF4984">
      <w:pPr>
        <w:pStyle w:val="GvdeMetni"/>
        <w:rPr>
          <w:noProof/>
        </w:rPr>
      </w:pPr>
      <w:r w:rsidRPr="00C57B66">
        <w:rPr>
          <w:noProof/>
        </w:rPr>
        <w:t>Kanuni ikametgâh ancak yazılı bildirimlerle değişecektir.</w:t>
      </w:r>
    </w:p>
    <w:p w:rsidR="00FF4984" w:rsidRPr="00C57B66" w:rsidRDefault="00FF4984" w:rsidP="00FF4984">
      <w:pPr>
        <w:tabs>
          <w:tab w:val="left" w:pos="6525"/>
        </w:tabs>
        <w:jc w:val="both"/>
      </w:pPr>
      <w:r w:rsidRPr="00C57B66">
        <w:rPr>
          <w:noProof/>
        </w:rPr>
        <w:t>Taraflar arasında elektronik posta ile yapılan karşılıklı tüm yazışmalar Taraflar arasında bağlayıcı olup yazılı Sözleşmenin tüm sonuçlarını doğuracaktır ve ilgili elektronik posta yazışmaları bu Sözleşme’nin ayrılmaz birer parçasıdır.</w:t>
      </w:r>
    </w:p>
    <w:p w:rsidR="00FF4984" w:rsidRPr="00C57B66" w:rsidRDefault="00FF4984" w:rsidP="00FF4984">
      <w:pPr>
        <w:tabs>
          <w:tab w:val="left" w:pos="6525"/>
        </w:tabs>
        <w:jc w:val="both"/>
      </w:pPr>
    </w:p>
    <w:p w:rsidR="00FF4984" w:rsidRPr="00C57B66" w:rsidRDefault="00FF4984" w:rsidP="00FF4984">
      <w:pPr>
        <w:tabs>
          <w:tab w:val="left" w:pos="-720"/>
          <w:tab w:val="left" w:pos="0"/>
        </w:tabs>
        <w:suppressAutoHyphens/>
        <w:ind w:hanging="11"/>
        <w:jc w:val="both"/>
        <w:rPr>
          <w:noProof/>
          <w:spacing w:val="-2"/>
        </w:rPr>
      </w:pPr>
      <w:r w:rsidRPr="00C57B66">
        <w:rPr>
          <w:noProof/>
          <w:spacing w:val="-2"/>
        </w:rPr>
        <w:tab/>
      </w:r>
      <w:r w:rsidRPr="00C57B66">
        <w:rPr>
          <w:b/>
          <w:noProof/>
          <w:spacing w:val="-2"/>
        </w:rPr>
        <w:t>Acıbadem</w:t>
      </w:r>
      <w:r w:rsidRPr="00C57B66">
        <w:rPr>
          <w:noProof/>
          <w:spacing w:val="-2"/>
        </w:rPr>
        <w:t>’e gönderiliyorsa:</w:t>
      </w:r>
    </w:p>
    <w:p w:rsidR="00FF4984" w:rsidRPr="00C57B66" w:rsidRDefault="00FF4984" w:rsidP="00B67558">
      <w:pPr>
        <w:tabs>
          <w:tab w:val="left" w:pos="-720"/>
          <w:tab w:val="left" w:pos="0"/>
        </w:tabs>
        <w:suppressAutoHyphens/>
        <w:ind w:hanging="11"/>
        <w:jc w:val="both"/>
        <w:rPr>
          <w:noProof/>
          <w:spacing w:val="-2"/>
        </w:rPr>
      </w:pPr>
      <w:r w:rsidRPr="00C57B66">
        <w:rPr>
          <w:noProof/>
          <w:spacing w:val="-2"/>
        </w:rPr>
        <w:tab/>
        <w:t xml:space="preserve">Dikkatine: </w:t>
      </w:r>
      <w:r w:rsidR="00E83EAD" w:rsidRPr="00C57B66">
        <w:rPr>
          <w:noProof/>
          <w:spacing w:val="-2"/>
        </w:rPr>
        <w:t xml:space="preserve">Acıbadem Mehmet Ali Aydınlar Üniversitesi </w:t>
      </w:r>
      <w:r w:rsidR="0060201E" w:rsidRPr="00C57B66">
        <w:rPr>
          <w:noProof/>
          <w:spacing w:val="-2"/>
        </w:rPr>
        <w:t xml:space="preserve">- </w:t>
      </w:r>
      <w:r w:rsidR="00E83EAD" w:rsidRPr="00C57B66">
        <w:rPr>
          <w:noProof/>
          <w:spacing w:val="-2"/>
        </w:rPr>
        <w:t>Satınalma Müdürlüğü</w:t>
      </w:r>
    </w:p>
    <w:p w:rsidR="00B67558" w:rsidRPr="00C57B66" w:rsidRDefault="00FF4984" w:rsidP="00E83EAD">
      <w:pPr>
        <w:tabs>
          <w:tab w:val="left" w:pos="-720"/>
          <w:tab w:val="left" w:pos="0"/>
        </w:tabs>
        <w:suppressAutoHyphens/>
        <w:ind w:hanging="11"/>
        <w:jc w:val="both"/>
        <w:rPr>
          <w:noProof/>
        </w:rPr>
      </w:pPr>
      <w:r w:rsidRPr="00C57B66">
        <w:rPr>
          <w:noProof/>
          <w:spacing w:val="-2"/>
        </w:rPr>
        <w:tab/>
        <w:t xml:space="preserve">Adres: </w:t>
      </w:r>
      <w:r w:rsidR="00B67558" w:rsidRPr="00C57B66">
        <w:rPr>
          <w:bCs/>
          <w:noProof/>
        </w:rPr>
        <w:t>İçerenköy Mah. Kayışdağı Cad. No:32 34752 Ataşehir/</w:t>
      </w:r>
      <w:r w:rsidR="00B67558" w:rsidRPr="00C57B66">
        <w:rPr>
          <w:noProof/>
        </w:rPr>
        <w:t>İSTANBUL</w:t>
      </w:r>
    </w:p>
    <w:p w:rsidR="00FF4984" w:rsidRPr="00C57B66" w:rsidRDefault="00FF4984" w:rsidP="00FF4984">
      <w:pPr>
        <w:tabs>
          <w:tab w:val="left" w:pos="-720"/>
          <w:tab w:val="left" w:pos="0"/>
        </w:tabs>
        <w:suppressAutoHyphens/>
        <w:ind w:hanging="11"/>
        <w:jc w:val="both"/>
        <w:rPr>
          <w:noProof/>
          <w:spacing w:val="-2"/>
        </w:rPr>
      </w:pPr>
      <w:r w:rsidRPr="00C57B66">
        <w:rPr>
          <w:noProof/>
          <w:spacing w:val="-2"/>
        </w:rPr>
        <w:tab/>
        <w:t>Telefon: +90216</w:t>
      </w:r>
      <w:r w:rsidR="00B67558" w:rsidRPr="00C57B66">
        <w:rPr>
          <w:noProof/>
          <w:spacing w:val="-2"/>
        </w:rPr>
        <w:t>5004</w:t>
      </w:r>
      <w:r w:rsidR="001B38C1">
        <w:rPr>
          <w:noProof/>
          <w:spacing w:val="-2"/>
        </w:rPr>
        <w:t>198</w:t>
      </w:r>
    </w:p>
    <w:p w:rsidR="00FF4984" w:rsidRPr="00C57B66" w:rsidRDefault="00FF4984" w:rsidP="00FF4984">
      <w:pPr>
        <w:tabs>
          <w:tab w:val="left" w:pos="-720"/>
          <w:tab w:val="left" w:pos="0"/>
        </w:tabs>
        <w:suppressAutoHyphens/>
        <w:ind w:hanging="11"/>
        <w:jc w:val="both"/>
        <w:rPr>
          <w:noProof/>
          <w:spacing w:val="-2"/>
        </w:rPr>
      </w:pPr>
      <w:r w:rsidRPr="00C57B66">
        <w:rPr>
          <w:noProof/>
          <w:spacing w:val="-2"/>
        </w:rPr>
        <w:tab/>
        <w:t>E-mail</w:t>
      </w:r>
      <w:r w:rsidR="00F8102A">
        <w:rPr>
          <w:noProof/>
          <w:spacing w:val="-2"/>
        </w:rPr>
        <w:t xml:space="preserve"> </w:t>
      </w:r>
      <w:r w:rsidRPr="00C57B66">
        <w:rPr>
          <w:noProof/>
          <w:spacing w:val="-2"/>
        </w:rPr>
        <w:t xml:space="preserve">: </w:t>
      </w:r>
      <w:r w:rsidR="001B38C1">
        <w:rPr>
          <w:rStyle w:val="Kpr"/>
        </w:rPr>
        <w:t>yasemin.kizilkaya@acibadem.edu.tr</w:t>
      </w:r>
    </w:p>
    <w:p w:rsidR="00FF4984" w:rsidRPr="00C57B66" w:rsidRDefault="00FF4984" w:rsidP="00FF4984">
      <w:pPr>
        <w:tabs>
          <w:tab w:val="left" w:pos="-720"/>
          <w:tab w:val="left" w:pos="0"/>
        </w:tabs>
        <w:suppressAutoHyphens/>
        <w:jc w:val="both"/>
        <w:rPr>
          <w:noProof/>
          <w:spacing w:val="-2"/>
        </w:rPr>
      </w:pPr>
    </w:p>
    <w:p w:rsidR="00FF4984" w:rsidRPr="00C57B66" w:rsidRDefault="00FF4984" w:rsidP="00FF4984">
      <w:pPr>
        <w:tabs>
          <w:tab w:val="left" w:pos="-720"/>
          <w:tab w:val="left" w:pos="0"/>
        </w:tabs>
        <w:suppressAutoHyphens/>
        <w:ind w:hanging="11"/>
        <w:jc w:val="both"/>
        <w:rPr>
          <w:noProof/>
          <w:spacing w:val="-2"/>
        </w:rPr>
      </w:pPr>
      <w:r w:rsidRPr="00C57B66">
        <w:rPr>
          <w:noProof/>
          <w:spacing w:val="-2"/>
        </w:rPr>
        <w:tab/>
      </w:r>
      <w:r w:rsidRPr="00C57B66">
        <w:rPr>
          <w:b/>
          <w:noProof/>
          <w:spacing w:val="-2"/>
        </w:rPr>
        <w:t>Firma</w:t>
      </w:r>
      <w:r w:rsidRPr="00C57B66">
        <w:rPr>
          <w:noProof/>
          <w:spacing w:val="-2"/>
        </w:rPr>
        <w:t>’ya gönderiliyorsa:</w:t>
      </w:r>
    </w:p>
    <w:p w:rsidR="00FF4984" w:rsidRPr="00C57B66" w:rsidRDefault="00FF4984" w:rsidP="00FF4984">
      <w:pPr>
        <w:tabs>
          <w:tab w:val="left" w:pos="-720"/>
          <w:tab w:val="left" w:pos="0"/>
        </w:tabs>
        <w:suppressAutoHyphens/>
        <w:ind w:hanging="11"/>
        <w:jc w:val="both"/>
        <w:rPr>
          <w:noProof/>
          <w:spacing w:val="-2"/>
        </w:rPr>
      </w:pPr>
      <w:r w:rsidRPr="00C57B66">
        <w:rPr>
          <w:noProof/>
          <w:spacing w:val="-2"/>
        </w:rPr>
        <w:tab/>
        <w:t xml:space="preserve">Dikkatine: Sn. </w:t>
      </w:r>
    </w:p>
    <w:p w:rsidR="00FF4984" w:rsidRPr="00C57B66" w:rsidRDefault="00FF4984" w:rsidP="00FF4984">
      <w:pPr>
        <w:ind w:hanging="11"/>
        <w:jc w:val="both"/>
        <w:rPr>
          <w:noProof/>
        </w:rPr>
      </w:pPr>
      <w:r w:rsidRPr="00C57B66">
        <w:rPr>
          <w:noProof/>
          <w:spacing w:val="-2"/>
        </w:rPr>
        <w:tab/>
        <w:t>Adres:</w:t>
      </w:r>
      <w:r w:rsidRPr="00C57B66">
        <w:rPr>
          <w:noProof/>
          <w:color w:val="000000"/>
          <w:spacing w:val="-2"/>
        </w:rPr>
        <w:t>...........</w:t>
      </w:r>
    </w:p>
    <w:p w:rsidR="00FF4984" w:rsidRPr="00C57B66" w:rsidRDefault="00FF4984" w:rsidP="00FF4984">
      <w:pPr>
        <w:tabs>
          <w:tab w:val="left" w:pos="-720"/>
          <w:tab w:val="left" w:pos="0"/>
        </w:tabs>
        <w:suppressAutoHyphens/>
        <w:ind w:hanging="11"/>
        <w:jc w:val="both"/>
        <w:rPr>
          <w:noProof/>
          <w:spacing w:val="-2"/>
        </w:rPr>
      </w:pPr>
      <w:r w:rsidRPr="00C57B66">
        <w:rPr>
          <w:noProof/>
          <w:spacing w:val="-2"/>
        </w:rPr>
        <w:tab/>
        <w:t>Telefon:</w:t>
      </w:r>
    </w:p>
    <w:p w:rsidR="00FF4984" w:rsidRPr="00C57B66" w:rsidRDefault="00FF4984" w:rsidP="00FF4984">
      <w:pPr>
        <w:tabs>
          <w:tab w:val="left" w:pos="-720"/>
          <w:tab w:val="left" w:pos="0"/>
        </w:tabs>
        <w:suppressAutoHyphens/>
        <w:ind w:hanging="11"/>
        <w:jc w:val="both"/>
        <w:rPr>
          <w:rStyle w:val="Kpr"/>
        </w:rPr>
      </w:pPr>
      <w:r w:rsidRPr="00C57B66">
        <w:rPr>
          <w:noProof/>
          <w:spacing w:val="-2"/>
        </w:rPr>
        <w:tab/>
        <w:t xml:space="preserve">E-mail: </w:t>
      </w:r>
    </w:p>
    <w:p w:rsidR="00FF4984" w:rsidRPr="00C57B66" w:rsidRDefault="00FF4984" w:rsidP="00FF4984">
      <w:pPr>
        <w:tabs>
          <w:tab w:val="left" w:pos="6525"/>
        </w:tabs>
        <w:rPr>
          <w:noProof/>
        </w:rPr>
      </w:pPr>
    </w:p>
    <w:p w:rsidR="00FF4984" w:rsidRPr="00A27210" w:rsidRDefault="00FF4984" w:rsidP="00FF4984">
      <w:pPr>
        <w:tabs>
          <w:tab w:val="left" w:pos="6525"/>
        </w:tabs>
        <w:rPr>
          <w:noProof/>
        </w:rPr>
      </w:pPr>
      <w:r w:rsidRPr="00C57B66">
        <w:rPr>
          <w:noProof/>
        </w:rPr>
        <w:t xml:space="preserve">Yukarıda belirtilen kişilerin, işbu </w:t>
      </w:r>
      <w:r w:rsidRPr="00A27210">
        <w:rPr>
          <w:noProof/>
        </w:rPr>
        <w:t>Sözleşmenin ifası sırasında değişikliğe uğraması durumunda taraflar, ilgili değişikliği derhal karşı tarafa yazılı olarak ileteceğini kabul eder.</w:t>
      </w:r>
    </w:p>
    <w:p w:rsidR="00FF4984" w:rsidRPr="00A27210" w:rsidRDefault="00FF4984" w:rsidP="00FF4984">
      <w:pPr>
        <w:jc w:val="both"/>
        <w:rPr>
          <w:sz w:val="20"/>
        </w:rPr>
      </w:pPr>
    </w:p>
    <w:p w:rsidR="00417B53" w:rsidRPr="00A27210" w:rsidRDefault="00417B53" w:rsidP="00FF4984">
      <w:pPr>
        <w:jc w:val="both"/>
        <w:rPr>
          <w:sz w:val="20"/>
        </w:rPr>
      </w:pPr>
    </w:p>
    <w:p w:rsidR="00C869DC" w:rsidRPr="00A27210" w:rsidRDefault="00C869DC" w:rsidP="00C869DC">
      <w:pPr>
        <w:pStyle w:val="Balk2"/>
        <w:ind w:right="5386"/>
        <w:rPr>
          <w:rFonts w:ascii="Times New Roman" w:hAnsi="Times New Roman"/>
          <w:noProof/>
        </w:rPr>
      </w:pPr>
      <w:r w:rsidRPr="00A27210">
        <w:rPr>
          <w:rFonts w:ascii="Times New Roman" w:hAnsi="Times New Roman"/>
          <w:noProof/>
        </w:rPr>
        <w:t>MADDE 2</w:t>
      </w:r>
      <w:r w:rsidR="004C53A0">
        <w:rPr>
          <w:rFonts w:ascii="Times New Roman" w:hAnsi="Times New Roman"/>
          <w:noProof/>
          <w:lang w:val="tr-TR"/>
        </w:rPr>
        <w:t>4</w:t>
      </w:r>
      <w:r w:rsidRPr="00A27210">
        <w:rPr>
          <w:rFonts w:ascii="Times New Roman" w:hAnsi="Times New Roman"/>
          <w:noProof/>
        </w:rPr>
        <w:t xml:space="preserve"> : SÖZLEŞME VE EKLERİ </w:t>
      </w:r>
    </w:p>
    <w:p w:rsidR="00C869DC" w:rsidRPr="00A27210" w:rsidRDefault="00C869DC" w:rsidP="00C869DC">
      <w:pPr>
        <w:tabs>
          <w:tab w:val="left" w:pos="6525"/>
        </w:tabs>
        <w:jc w:val="both"/>
        <w:rPr>
          <w:noProof/>
        </w:rPr>
      </w:pPr>
      <w:r w:rsidRPr="00A27210">
        <w:rPr>
          <w:noProof/>
        </w:rPr>
        <w:t xml:space="preserve">Bu </w:t>
      </w:r>
      <w:r w:rsidR="00153C53" w:rsidRPr="00A27210">
        <w:rPr>
          <w:noProof/>
        </w:rPr>
        <w:t>S</w:t>
      </w:r>
      <w:r w:rsidRPr="00A27210">
        <w:rPr>
          <w:noProof/>
        </w:rPr>
        <w:t xml:space="preserve">özleşme (bu madde </w:t>
      </w:r>
      <w:r w:rsidRPr="007D2A6F">
        <w:rPr>
          <w:noProof/>
        </w:rPr>
        <w:t>dâhil) 2</w:t>
      </w:r>
      <w:r w:rsidR="004C53A0" w:rsidRPr="007D2A6F">
        <w:rPr>
          <w:noProof/>
        </w:rPr>
        <w:t>4</w:t>
      </w:r>
      <w:r w:rsidRPr="007D2A6F">
        <w:rPr>
          <w:noProof/>
        </w:rPr>
        <w:t xml:space="preserve"> (yirmi</w:t>
      </w:r>
      <w:r w:rsidR="004C53A0" w:rsidRPr="007D2A6F">
        <w:rPr>
          <w:noProof/>
        </w:rPr>
        <w:t>dört</w:t>
      </w:r>
      <w:r w:rsidRPr="007D2A6F">
        <w:rPr>
          <w:noProof/>
        </w:rPr>
        <w:t>) madde</w:t>
      </w:r>
      <w:r w:rsidR="00A27210" w:rsidRPr="007D2A6F">
        <w:rPr>
          <w:noProof/>
        </w:rPr>
        <w:t xml:space="preserve">, </w:t>
      </w:r>
      <w:ins w:id="0" w:author="Yasemin KIZILKAYA" w:date="2023-11-15T14:31:00Z">
        <w:r w:rsidR="004A58CB">
          <w:rPr>
            <w:noProof/>
          </w:rPr>
          <w:t>9</w:t>
        </w:r>
      </w:ins>
      <w:del w:id="1" w:author="Yasemin KIZILKAYA" w:date="2023-11-15T14:31:00Z">
        <w:r w:rsidR="007D2A6F" w:rsidRPr="007D2A6F" w:rsidDel="004A58CB">
          <w:rPr>
            <w:noProof/>
          </w:rPr>
          <w:delText>8</w:delText>
        </w:r>
      </w:del>
      <w:r w:rsidR="00A27210" w:rsidRPr="007D2A6F">
        <w:rPr>
          <w:noProof/>
        </w:rPr>
        <w:t xml:space="preserve"> (</w:t>
      </w:r>
      <w:ins w:id="2" w:author="Yasemin KIZILKAYA" w:date="2023-11-15T14:31:00Z">
        <w:r w:rsidR="004A58CB">
          <w:rPr>
            <w:noProof/>
          </w:rPr>
          <w:t>dokuz</w:t>
        </w:r>
      </w:ins>
      <w:bookmarkStart w:id="3" w:name="_GoBack"/>
      <w:bookmarkEnd w:id="3"/>
      <w:del w:id="4" w:author="Yasemin KIZILKAYA" w:date="2023-11-15T14:31:00Z">
        <w:r w:rsidR="007D2A6F" w:rsidRPr="007D2A6F" w:rsidDel="004A58CB">
          <w:rPr>
            <w:noProof/>
          </w:rPr>
          <w:delText>sekiz</w:delText>
        </w:r>
      </w:del>
      <w:r w:rsidR="00A27210" w:rsidRPr="007D2A6F">
        <w:rPr>
          <w:noProof/>
        </w:rPr>
        <w:t>) sayfa</w:t>
      </w:r>
      <w:r w:rsidRPr="007D2A6F">
        <w:rPr>
          <w:noProof/>
        </w:rPr>
        <w:t xml:space="preserve"> ve </w:t>
      </w:r>
      <w:r w:rsidR="004C53A0" w:rsidRPr="007D2A6F">
        <w:rPr>
          <w:noProof/>
        </w:rPr>
        <w:t>3</w:t>
      </w:r>
      <w:r w:rsidRPr="007D2A6F">
        <w:rPr>
          <w:noProof/>
        </w:rPr>
        <w:t xml:space="preserve"> (</w:t>
      </w:r>
      <w:r w:rsidR="004C53A0" w:rsidRPr="007D2A6F">
        <w:rPr>
          <w:noProof/>
        </w:rPr>
        <w:t>üç</w:t>
      </w:r>
      <w:r w:rsidR="00D21A92" w:rsidRPr="00A27210">
        <w:rPr>
          <w:noProof/>
        </w:rPr>
        <w:t>)</w:t>
      </w:r>
      <w:r w:rsidRPr="00A27210">
        <w:rPr>
          <w:noProof/>
        </w:rPr>
        <w:t xml:space="preserve"> ekten ibaret olup aşağıda belirtilen Ek’ler Sözleşmenin ayrılmaz bir parçasıdır.  Bu Sözleşme, 1 (bir) nüsha olarak düzenlenip </w:t>
      </w:r>
      <w:r w:rsidR="009C58FB" w:rsidRPr="00A27210">
        <w:rPr>
          <w:noProof/>
        </w:rPr>
        <w:t>……/</w:t>
      </w:r>
      <w:r w:rsidR="00A27210">
        <w:rPr>
          <w:noProof/>
        </w:rPr>
        <w:t>12</w:t>
      </w:r>
      <w:r w:rsidR="009C58FB" w:rsidRPr="00A27210">
        <w:rPr>
          <w:noProof/>
        </w:rPr>
        <w:t>/202</w:t>
      </w:r>
      <w:r w:rsidR="00A27210">
        <w:rPr>
          <w:noProof/>
        </w:rPr>
        <w:t>3</w:t>
      </w:r>
      <w:r w:rsidR="009C58FB" w:rsidRPr="00A27210">
        <w:rPr>
          <w:noProof/>
        </w:rPr>
        <w:t xml:space="preserve"> </w:t>
      </w:r>
      <w:r w:rsidRPr="00A27210">
        <w:rPr>
          <w:noProof/>
        </w:rPr>
        <w:t>tarihinde  imzalanmıştır.</w:t>
      </w:r>
    </w:p>
    <w:p w:rsidR="00C869DC" w:rsidRPr="0059791F" w:rsidRDefault="00C869DC" w:rsidP="00C869DC">
      <w:pPr>
        <w:tabs>
          <w:tab w:val="left" w:pos="6525"/>
        </w:tabs>
        <w:jc w:val="both"/>
        <w:rPr>
          <w:noProof/>
        </w:rPr>
      </w:pPr>
    </w:p>
    <w:p w:rsidR="0059791F" w:rsidRPr="004C53A0" w:rsidRDefault="005B7906" w:rsidP="005B7906">
      <w:pPr>
        <w:tabs>
          <w:tab w:val="left" w:pos="6525"/>
        </w:tabs>
        <w:rPr>
          <w:noProof/>
        </w:rPr>
      </w:pPr>
      <w:r w:rsidRPr="004C53A0">
        <w:rPr>
          <w:noProof/>
        </w:rPr>
        <w:t xml:space="preserve">- EK 1: </w:t>
      </w:r>
      <w:r w:rsidR="0059791F" w:rsidRPr="004C53A0">
        <w:rPr>
          <w:noProof/>
        </w:rPr>
        <w:t>BİRİM FİYAT CETVELİ</w:t>
      </w:r>
    </w:p>
    <w:p w:rsidR="005B7906" w:rsidRPr="0059791F" w:rsidRDefault="0059791F" w:rsidP="005B7906">
      <w:pPr>
        <w:tabs>
          <w:tab w:val="left" w:pos="6525"/>
        </w:tabs>
        <w:rPr>
          <w:noProof/>
        </w:rPr>
      </w:pPr>
      <w:r w:rsidRPr="00C57B66">
        <w:rPr>
          <w:noProof/>
        </w:rPr>
        <w:t>- EK</w:t>
      </w:r>
      <w:r w:rsidR="00A27210" w:rsidRPr="00C57B66">
        <w:rPr>
          <w:noProof/>
        </w:rPr>
        <w:t xml:space="preserve"> </w:t>
      </w:r>
      <w:r w:rsidRPr="00C57B66">
        <w:rPr>
          <w:noProof/>
        </w:rPr>
        <w:t xml:space="preserve">2: </w:t>
      </w:r>
      <w:r w:rsidR="00D85FFD" w:rsidRPr="00C57B66">
        <w:rPr>
          <w:noProof/>
        </w:rPr>
        <w:t>KESİN TEMİNAT MEKTUBU</w:t>
      </w:r>
    </w:p>
    <w:p w:rsidR="00117BB8" w:rsidRPr="00A27210" w:rsidRDefault="005B7906" w:rsidP="00A27210">
      <w:pPr>
        <w:tabs>
          <w:tab w:val="left" w:pos="6525"/>
        </w:tabs>
        <w:rPr>
          <w:noProof/>
        </w:rPr>
      </w:pPr>
      <w:r w:rsidRPr="0059791F">
        <w:rPr>
          <w:noProof/>
        </w:rPr>
        <w:t xml:space="preserve">- EK </w:t>
      </w:r>
      <w:r w:rsidR="001B38C1">
        <w:rPr>
          <w:noProof/>
        </w:rPr>
        <w:t>3</w:t>
      </w:r>
      <w:r w:rsidRPr="0059791F">
        <w:rPr>
          <w:noProof/>
        </w:rPr>
        <w:t xml:space="preserve">: </w:t>
      </w:r>
      <w:r w:rsidR="00D85FFD" w:rsidRPr="0059791F">
        <w:rPr>
          <w:noProof/>
        </w:rPr>
        <w:t xml:space="preserve">FİRMA </w:t>
      </w:r>
      <w:r w:rsidR="00D85FFD" w:rsidRPr="00A27210">
        <w:rPr>
          <w:noProof/>
        </w:rPr>
        <w:t>YETKİLİSİ İMZA SİRKÜLERİ</w:t>
      </w:r>
    </w:p>
    <w:p w:rsidR="00C869DC" w:rsidRPr="00A27210" w:rsidRDefault="00C869DC" w:rsidP="00C869DC">
      <w:pPr>
        <w:tabs>
          <w:tab w:val="left" w:pos="6525"/>
        </w:tabs>
        <w:rPr>
          <w:noProof/>
          <w:sz w:val="20"/>
        </w:rPr>
      </w:pPr>
    </w:p>
    <w:p w:rsidR="00C869DC" w:rsidRPr="00A27210" w:rsidRDefault="00C869DC" w:rsidP="00A27210">
      <w:pPr>
        <w:tabs>
          <w:tab w:val="left" w:pos="6525"/>
        </w:tabs>
        <w:ind w:right="-828"/>
        <w:rPr>
          <w:b/>
          <w:bCs/>
          <w:noProof/>
          <w:sz w:val="28"/>
          <w:szCs w:val="28"/>
        </w:rPr>
      </w:pPr>
      <w:r w:rsidRPr="00A27210">
        <w:rPr>
          <w:b/>
          <w:noProof/>
          <w:sz w:val="20"/>
        </w:rPr>
        <w:t xml:space="preserve">ACIBADEM </w:t>
      </w:r>
      <w:r w:rsidR="003E54A2" w:rsidRPr="00A27210">
        <w:rPr>
          <w:b/>
          <w:noProof/>
          <w:sz w:val="20"/>
        </w:rPr>
        <w:t>MEHMET ALİ AYDINLAR</w:t>
      </w:r>
      <w:r w:rsidRPr="00A27210">
        <w:rPr>
          <w:b/>
          <w:noProof/>
          <w:sz w:val="20"/>
        </w:rPr>
        <w:t xml:space="preserve"> </w:t>
      </w:r>
      <w:r w:rsidRPr="00A27210">
        <w:rPr>
          <w:b/>
          <w:bCs/>
          <w:noProof/>
          <w:sz w:val="28"/>
          <w:szCs w:val="28"/>
        </w:rPr>
        <w:t xml:space="preserve">             </w:t>
      </w:r>
      <w:r w:rsidRPr="00A27210">
        <w:rPr>
          <w:b/>
          <w:noProof/>
          <w:sz w:val="20"/>
        </w:rPr>
        <w:t xml:space="preserve">               </w:t>
      </w:r>
      <w:r w:rsidR="0078154E" w:rsidRPr="00A27210">
        <w:rPr>
          <w:b/>
          <w:bCs/>
          <w:noProof/>
          <w:sz w:val="20"/>
        </w:rPr>
        <w:t>……………………………………</w:t>
      </w:r>
      <w:r w:rsidR="005B7906" w:rsidRPr="00A27210">
        <w:rPr>
          <w:b/>
          <w:bCs/>
          <w:noProof/>
          <w:sz w:val="20"/>
        </w:rPr>
        <w:t xml:space="preserve"> </w:t>
      </w:r>
    </w:p>
    <w:p w:rsidR="00C869DC" w:rsidRPr="00A27210" w:rsidRDefault="00C869DC" w:rsidP="00C869DC">
      <w:pPr>
        <w:tabs>
          <w:tab w:val="left" w:pos="6525"/>
        </w:tabs>
        <w:ind w:left="-360" w:right="-828"/>
        <w:rPr>
          <w:b/>
          <w:bCs/>
          <w:noProof/>
          <w:sz w:val="20"/>
          <w:szCs w:val="20"/>
        </w:rPr>
      </w:pPr>
      <w:r w:rsidRPr="00A27210">
        <w:rPr>
          <w:b/>
          <w:bCs/>
          <w:noProof/>
          <w:sz w:val="20"/>
          <w:szCs w:val="20"/>
        </w:rPr>
        <w:t xml:space="preserve">     </w:t>
      </w:r>
      <w:r w:rsidR="00A27210">
        <w:rPr>
          <w:b/>
          <w:bCs/>
          <w:noProof/>
          <w:sz w:val="20"/>
          <w:szCs w:val="20"/>
        </w:rPr>
        <w:t xml:space="preserve">                        </w:t>
      </w:r>
      <w:r w:rsidRPr="00A27210">
        <w:rPr>
          <w:b/>
          <w:bCs/>
          <w:noProof/>
          <w:sz w:val="20"/>
          <w:szCs w:val="20"/>
        </w:rPr>
        <w:t xml:space="preserve"> </w:t>
      </w:r>
      <w:r w:rsidR="003E54A2" w:rsidRPr="00A27210">
        <w:rPr>
          <w:b/>
          <w:bCs/>
          <w:noProof/>
          <w:sz w:val="20"/>
          <w:szCs w:val="20"/>
        </w:rPr>
        <w:t>ÜNİVERSİTESİ</w:t>
      </w:r>
      <w:r w:rsidRPr="00A27210">
        <w:rPr>
          <w:b/>
          <w:bCs/>
          <w:noProof/>
          <w:sz w:val="20"/>
          <w:szCs w:val="20"/>
        </w:rPr>
        <w:t xml:space="preserve">                                                                      </w:t>
      </w:r>
    </w:p>
    <w:p w:rsidR="00C869DC" w:rsidRPr="005D6A47" w:rsidRDefault="00C869DC" w:rsidP="00C869DC">
      <w:pPr>
        <w:rPr>
          <w:noProof/>
        </w:rPr>
      </w:pPr>
    </w:p>
    <w:p w:rsidR="00C869DC" w:rsidRPr="00DF177B" w:rsidRDefault="00C869DC" w:rsidP="00C869DC">
      <w:pPr>
        <w:rPr>
          <w:noProof/>
        </w:rPr>
      </w:pPr>
    </w:p>
    <w:p w:rsidR="00C869DC" w:rsidRPr="00A27210" w:rsidRDefault="00C869DC" w:rsidP="00C869DC">
      <w:pPr>
        <w:tabs>
          <w:tab w:val="left" w:pos="9000"/>
        </w:tabs>
        <w:jc w:val="both"/>
        <w:rPr>
          <w:noProof/>
          <w:sz w:val="20"/>
        </w:rPr>
      </w:pPr>
      <w:r w:rsidRPr="00A27210">
        <w:rPr>
          <w:noProof/>
          <w:sz w:val="20"/>
          <w:u w:val="single"/>
        </w:rPr>
        <w:t xml:space="preserve">İmza                                               </w:t>
      </w:r>
      <w:r w:rsidRPr="00A27210">
        <w:rPr>
          <w:noProof/>
          <w:sz w:val="20"/>
        </w:rPr>
        <w:t xml:space="preserve">                                  </w:t>
      </w:r>
      <w:r w:rsidR="00A27210">
        <w:rPr>
          <w:noProof/>
          <w:sz w:val="20"/>
        </w:rPr>
        <w:t xml:space="preserve">                </w:t>
      </w:r>
      <w:r w:rsidRPr="00A27210">
        <w:rPr>
          <w:noProof/>
          <w:sz w:val="20"/>
        </w:rPr>
        <w:t xml:space="preserve">  </w:t>
      </w:r>
      <w:r w:rsidRPr="00A27210">
        <w:rPr>
          <w:noProof/>
          <w:sz w:val="20"/>
          <w:u w:val="single"/>
        </w:rPr>
        <w:t>İmza                                              .</w:t>
      </w:r>
    </w:p>
    <w:p w:rsidR="00C869DC" w:rsidRPr="00A27210" w:rsidRDefault="00C869DC" w:rsidP="00C869DC">
      <w:pPr>
        <w:tabs>
          <w:tab w:val="left" w:pos="6525"/>
        </w:tabs>
        <w:jc w:val="both"/>
        <w:rPr>
          <w:noProof/>
          <w:sz w:val="20"/>
        </w:rPr>
      </w:pPr>
    </w:p>
    <w:p w:rsidR="00C869DC" w:rsidRPr="00A27210" w:rsidRDefault="00C869DC" w:rsidP="00C869DC">
      <w:pPr>
        <w:tabs>
          <w:tab w:val="left" w:pos="6525"/>
        </w:tabs>
        <w:jc w:val="both"/>
        <w:rPr>
          <w:noProof/>
          <w:sz w:val="20"/>
          <w:u w:val="single"/>
        </w:rPr>
      </w:pPr>
    </w:p>
    <w:p w:rsidR="0097706F" w:rsidRPr="005D6A47" w:rsidRDefault="00C869DC" w:rsidP="00B67558">
      <w:pPr>
        <w:tabs>
          <w:tab w:val="left" w:pos="6525"/>
        </w:tabs>
        <w:jc w:val="both"/>
      </w:pPr>
      <w:r w:rsidRPr="00A27210">
        <w:rPr>
          <w:noProof/>
          <w:sz w:val="20"/>
          <w:u w:val="single"/>
        </w:rPr>
        <w:t xml:space="preserve">İsim                                                </w:t>
      </w:r>
      <w:r w:rsidRPr="00A27210">
        <w:rPr>
          <w:noProof/>
          <w:sz w:val="20"/>
        </w:rPr>
        <w:t xml:space="preserve">                                   </w:t>
      </w:r>
      <w:r w:rsidR="00A27210">
        <w:rPr>
          <w:noProof/>
          <w:sz w:val="20"/>
        </w:rPr>
        <w:t xml:space="preserve">                 </w:t>
      </w:r>
      <w:r w:rsidRPr="00A27210">
        <w:rPr>
          <w:noProof/>
          <w:sz w:val="20"/>
        </w:rPr>
        <w:t xml:space="preserve"> </w:t>
      </w:r>
      <w:r w:rsidRPr="00A27210">
        <w:rPr>
          <w:noProof/>
          <w:sz w:val="20"/>
          <w:u w:val="single"/>
        </w:rPr>
        <w:t xml:space="preserve">İsim                                               </w:t>
      </w:r>
      <w:r w:rsidRPr="00C57B66">
        <w:rPr>
          <w:noProof/>
          <w:sz w:val="20"/>
          <w:u w:val="single"/>
        </w:rPr>
        <w:t xml:space="preserve">.    </w:t>
      </w:r>
    </w:p>
    <w:sectPr w:rsidR="0097706F" w:rsidRPr="005D6A47" w:rsidSect="004A58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12" w:rsidRDefault="00A07A12">
      <w:r>
        <w:separator/>
      </w:r>
    </w:p>
  </w:endnote>
  <w:endnote w:type="continuationSeparator" w:id="0">
    <w:p w:rsidR="00A07A12" w:rsidRDefault="00A0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12" w:rsidRDefault="00A07A12">
    <w:pPr>
      <w:pStyle w:val="AltBilgi"/>
      <w:jc w:val="right"/>
    </w:pPr>
    <w:r>
      <w:t xml:space="preserve">Sayfa </w:t>
    </w:r>
    <w:r>
      <w:rPr>
        <w:b/>
        <w:bCs/>
      </w:rPr>
      <w:fldChar w:fldCharType="begin"/>
    </w:r>
    <w:r>
      <w:rPr>
        <w:b/>
        <w:bCs/>
      </w:rPr>
      <w:instrText>PAGE</w:instrText>
    </w:r>
    <w:r>
      <w:rPr>
        <w:b/>
        <w:bCs/>
      </w:rPr>
      <w:fldChar w:fldCharType="separate"/>
    </w:r>
    <w:r w:rsidR="000657EF">
      <w:rPr>
        <w:b/>
        <w:bCs/>
        <w:noProof/>
      </w:rPr>
      <w:t>9</w:t>
    </w:r>
    <w:r>
      <w:rPr>
        <w:b/>
        <w:bCs/>
      </w:rPr>
      <w:fldChar w:fldCharType="end"/>
    </w:r>
    <w:r>
      <w:t xml:space="preserve"> / </w:t>
    </w:r>
    <w:r>
      <w:rPr>
        <w:b/>
        <w:bCs/>
      </w:rPr>
      <w:fldChar w:fldCharType="begin"/>
    </w:r>
    <w:r>
      <w:rPr>
        <w:b/>
        <w:bCs/>
      </w:rPr>
      <w:instrText>NUMPAGES</w:instrText>
    </w:r>
    <w:r>
      <w:rPr>
        <w:b/>
        <w:bCs/>
      </w:rPr>
      <w:fldChar w:fldCharType="separate"/>
    </w:r>
    <w:r w:rsidR="000657EF">
      <w:rPr>
        <w:b/>
        <w:bCs/>
        <w:noProof/>
      </w:rPr>
      <w:t>9</w:t>
    </w:r>
    <w:r>
      <w:rPr>
        <w:b/>
        <w:bCs/>
      </w:rPr>
      <w:fldChar w:fldCharType="end"/>
    </w:r>
  </w:p>
  <w:p w:rsidR="00A07A12" w:rsidRDefault="00A07A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12" w:rsidRDefault="00A07A12">
      <w:r>
        <w:separator/>
      </w:r>
    </w:p>
  </w:footnote>
  <w:footnote w:type="continuationSeparator" w:id="0">
    <w:p w:rsidR="00A07A12" w:rsidRDefault="00A07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34C71"/>
    <w:multiLevelType w:val="hybridMultilevel"/>
    <w:tmpl w:val="826494BA"/>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 w15:restartNumberingAfterBreak="0">
    <w:nsid w:val="52EA1C31"/>
    <w:multiLevelType w:val="hybridMultilevel"/>
    <w:tmpl w:val="AC5CD324"/>
    <w:lvl w:ilvl="0" w:tplc="9F7A7414">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 w15:restartNumberingAfterBreak="0">
    <w:nsid w:val="778D413C"/>
    <w:multiLevelType w:val="hybridMultilevel"/>
    <w:tmpl w:val="79260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semin KIZILKAYA">
    <w15:presenceInfo w15:providerId="AD" w15:userId="S-1-5-21-44459747-2744356226-3157557255-16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DC"/>
    <w:rsid w:val="00002110"/>
    <w:rsid w:val="000175EB"/>
    <w:rsid w:val="00017E96"/>
    <w:rsid w:val="00051827"/>
    <w:rsid w:val="000657EF"/>
    <w:rsid w:val="00081CF9"/>
    <w:rsid w:val="000A3400"/>
    <w:rsid w:val="000B0945"/>
    <w:rsid w:val="000B0E9A"/>
    <w:rsid w:val="000B1D0A"/>
    <w:rsid w:val="000B3E6B"/>
    <w:rsid w:val="000B3FEE"/>
    <w:rsid w:val="000F4C53"/>
    <w:rsid w:val="000F6B45"/>
    <w:rsid w:val="001045F2"/>
    <w:rsid w:val="00114405"/>
    <w:rsid w:val="00115459"/>
    <w:rsid w:val="00117BB8"/>
    <w:rsid w:val="001306A8"/>
    <w:rsid w:val="001459D7"/>
    <w:rsid w:val="00145AC0"/>
    <w:rsid w:val="00153C53"/>
    <w:rsid w:val="0018360E"/>
    <w:rsid w:val="00184545"/>
    <w:rsid w:val="001A1BF1"/>
    <w:rsid w:val="001A26D1"/>
    <w:rsid w:val="001A755D"/>
    <w:rsid w:val="001B18E9"/>
    <w:rsid w:val="001B21F2"/>
    <w:rsid w:val="001B38C1"/>
    <w:rsid w:val="001C3468"/>
    <w:rsid w:val="001C39E1"/>
    <w:rsid w:val="001F1431"/>
    <w:rsid w:val="00253AD6"/>
    <w:rsid w:val="0026160E"/>
    <w:rsid w:val="00265F34"/>
    <w:rsid w:val="00266DEE"/>
    <w:rsid w:val="00280448"/>
    <w:rsid w:val="00290CFE"/>
    <w:rsid w:val="002D1A25"/>
    <w:rsid w:val="002D5CCA"/>
    <w:rsid w:val="002D77BC"/>
    <w:rsid w:val="002F5E60"/>
    <w:rsid w:val="00315727"/>
    <w:rsid w:val="00334A8A"/>
    <w:rsid w:val="003470E7"/>
    <w:rsid w:val="00353496"/>
    <w:rsid w:val="00360816"/>
    <w:rsid w:val="00390443"/>
    <w:rsid w:val="003A679B"/>
    <w:rsid w:val="003C6E2C"/>
    <w:rsid w:val="003D4E17"/>
    <w:rsid w:val="003D5FC4"/>
    <w:rsid w:val="003E1FD7"/>
    <w:rsid w:val="003E54A2"/>
    <w:rsid w:val="003E6F46"/>
    <w:rsid w:val="00402BE6"/>
    <w:rsid w:val="00414A85"/>
    <w:rsid w:val="00417B53"/>
    <w:rsid w:val="0042491B"/>
    <w:rsid w:val="00434085"/>
    <w:rsid w:val="00435329"/>
    <w:rsid w:val="00445858"/>
    <w:rsid w:val="004506BA"/>
    <w:rsid w:val="0047243E"/>
    <w:rsid w:val="00473DB7"/>
    <w:rsid w:val="00475793"/>
    <w:rsid w:val="0048448F"/>
    <w:rsid w:val="00486F39"/>
    <w:rsid w:val="004A3818"/>
    <w:rsid w:val="004A58CB"/>
    <w:rsid w:val="004C1200"/>
    <w:rsid w:val="004C53A0"/>
    <w:rsid w:val="004D142D"/>
    <w:rsid w:val="004D40F6"/>
    <w:rsid w:val="004E163E"/>
    <w:rsid w:val="005012E0"/>
    <w:rsid w:val="00513917"/>
    <w:rsid w:val="005257A3"/>
    <w:rsid w:val="00537C6A"/>
    <w:rsid w:val="00562100"/>
    <w:rsid w:val="00565C17"/>
    <w:rsid w:val="005768F8"/>
    <w:rsid w:val="00596B30"/>
    <w:rsid w:val="0059791F"/>
    <w:rsid w:val="005A0451"/>
    <w:rsid w:val="005B0D70"/>
    <w:rsid w:val="005B7906"/>
    <w:rsid w:val="005D6A47"/>
    <w:rsid w:val="005E23D6"/>
    <w:rsid w:val="0060201E"/>
    <w:rsid w:val="006171DD"/>
    <w:rsid w:val="006205A0"/>
    <w:rsid w:val="00657D26"/>
    <w:rsid w:val="00666098"/>
    <w:rsid w:val="00667172"/>
    <w:rsid w:val="006818C0"/>
    <w:rsid w:val="00693E3F"/>
    <w:rsid w:val="006A2F4B"/>
    <w:rsid w:val="006B0B24"/>
    <w:rsid w:val="006B5292"/>
    <w:rsid w:val="006C1CEA"/>
    <w:rsid w:val="006C3208"/>
    <w:rsid w:val="006C4187"/>
    <w:rsid w:val="006C46F9"/>
    <w:rsid w:val="006F16EF"/>
    <w:rsid w:val="006F26CA"/>
    <w:rsid w:val="006F7193"/>
    <w:rsid w:val="0071308E"/>
    <w:rsid w:val="00714DE3"/>
    <w:rsid w:val="0071500E"/>
    <w:rsid w:val="00727A93"/>
    <w:rsid w:val="00740604"/>
    <w:rsid w:val="00740CCB"/>
    <w:rsid w:val="00745421"/>
    <w:rsid w:val="00772299"/>
    <w:rsid w:val="0078154E"/>
    <w:rsid w:val="007834C8"/>
    <w:rsid w:val="00790F0B"/>
    <w:rsid w:val="007A0549"/>
    <w:rsid w:val="007A5236"/>
    <w:rsid w:val="007D2A6F"/>
    <w:rsid w:val="007D4961"/>
    <w:rsid w:val="007D7A4F"/>
    <w:rsid w:val="00826664"/>
    <w:rsid w:val="00843CF8"/>
    <w:rsid w:val="00844F73"/>
    <w:rsid w:val="00845AE8"/>
    <w:rsid w:val="0085517D"/>
    <w:rsid w:val="00861F11"/>
    <w:rsid w:val="00875634"/>
    <w:rsid w:val="00890A4A"/>
    <w:rsid w:val="008A5582"/>
    <w:rsid w:val="008A6C35"/>
    <w:rsid w:val="008B2F0D"/>
    <w:rsid w:val="008B4E37"/>
    <w:rsid w:val="008C07CF"/>
    <w:rsid w:val="008D5073"/>
    <w:rsid w:val="008E31ED"/>
    <w:rsid w:val="008E71B5"/>
    <w:rsid w:val="00901BF0"/>
    <w:rsid w:val="00914B17"/>
    <w:rsid w:val="00915905"/>
    <w:rsid w:val="00931A4D"/>
    <w:rsid w:val="00932164"/>
    <w:rsid w:val="0097706F"/>
    <w:rsid w:val="00984542"/>
    <w:rsid w:val="00984B9A"/>
    <w:rsid w:val="009A338E"/>
    <w:rsid w:val="009A4C10"/>
    <w:rsid w:val="009B00A7"/>
    <w:rsid w:val="009B1BE2"/>
    <w:rsid w:val="009B44F6"/>
    <w:rsid w:val="009B75E0"/>
    <w:rsid w:val="009C58FB"/>
    <w:rsid w:val="009D574B"/>
    <w:rsid w:val="009F7A73"/>
    <w:rsid w:val="00A07A12"/>
    <w:rsid w:val="00A10347"/>
    <w:rsid w:val="00A22332"/>
    <w:rsid w:val="00A2668C"/>
    <w:rsid w:val="00A27210"/>
    <w:rsid w:val="00A46DB0"/>
    <w:rsid w:val="00A56BF5"/>
    <w:rsid w:val="00A67E90"/>
    <w:rsid w:val="00A77CC7"/>
    <w:rsid w:val="00A8228E"/>
    <w:rsid w:val="00AD2859"/>
    <w:rsid w:val="00AE4449"/>
    <w:rsid w:val="00AF108C"/>
    <w:rsid w:val="00AF5599"/>
    <w:rsid w:val="00B363EA"/>
    <w:rsid w:val="00B375FE"/>
    <w:rsid w:val="00B45124"/>
    <w:rsid w:val="00B54A49"/>
    <w:rsid w:val="00B67558"/>
    <w:rsid w:val="00B73586"/>
    <w:rsid w:val="00B94B62"/>
    <w:rsid w:val="00BA362B"/>
    <w:rsid w:val="00BC579D"/>
    <w:rsid w:val="00BD013A"/>
    <w:rsid w:val="00BD0621"/>
    <w:rsid w:val="00BE37A2"/>
    <w:rsid w:val="00C11269"/>
    <w:rsid w:val="00C31524"/>
    <w:rsid w:val="00C40913"/>
    <w:rsid w:val="00C57B66"/>
    <w:rsid w:val="00C66EA8"/>
    <w:rsid w:val="00C869DC"/>
    <w:rsid w:val="00C93324"/>
    <w:rsid w:val="00C9472E"/>
    <w:rsid w:val="00CA6BE3"/>
    <w:rsid w:val="00CB3DD5"/>
    <w:rsid w:val="00CE53F5"/>
    <w:rsid w:val="00CF1002"/>
    <w:rsid w:val="00D123C7"/>
    <w:rsid w:val="00D155EE"/>
    <w:rsid w:val="00D21A92"/>
    <w:rsid w:val="00D475AC"/>
    <w:rsid w:val="00D50CE7"/>
    <w:rsid w:val="00D526DA"/>
    <w:rsid w:val="00D55ADC"/>
    <w:rsid w:val="00D55BAD"/>
    <w:rsid w:val="00D60FE1"/>
    <w:rsid w:val="00D74246"/>
    <w:rsid w:val="00D75213"/>
    <w:rsid w:val="00D85FFD"/>
    <w:rsid w:val="00D877C6"/>
    <w:rsid w:val="00DC0CD6"/>
    <w:rsid w:val="00DF177B"/>
    <w:rsid w:val="00E43E52"/>
    <w:rsid w:val="00E440EB"/>
    <w:rsid w:val="00E458A0"/>
    <w:rsid w:val="00E571FD"/>
    <w:rsid w:val="00E57D0E"/>
    <w:rsid w:val="00E609C6"/>
    <w:rsid w:val="00E65383"/>
    <w:rsid w:val="00E83046"/>
    <w:rsid w:val="00E83EAD"/>
    <w:rsid w:val="00E91420"/>
    <w:rsid w:val="00E93984"/>
    <w:rsid w:val="00EA7FD9"/>
    <w:rsid w:val="00EB3218"/>
    <w:rsid w:val="00EC67E8"/>
    <w:rsid w:val="00EC743C"/>
    <w:rsid w:val="00EC74BB"/>
    <w:rsid w:val="00ED7633"/>
    <w:rsid w:val="00EE19AC"/>
    <w:rsid w:val="00EE1A9A"/>
    <w:rsid w:val="00EE3587"/>
    <w:rsid w:val="00EE7A05"/>
    <w:rsid w:val="00F007D0"/>
    <w:rsid w:val="00F01413"/>
    <w:rsid w:val="00F072D8"/>
    <w:rsid w:val="00F07743"/>
    <w:rsid w:val="00F116B0"/>
    <w:rsid w:val="00F24D43"/>
    <w:rsid w:val="00F2788D"/>
    <w:rsid w:val="00F34D0A"/>
    <w:rsid w:val="00F64459"/>
    <w:rsid w:val="00F65B06"/>
    <w:rsid w:val="00F74D37"/>
    <w:rsid w:val="00F77292"/>
    <w:rsid w:val="00F8102A"/>
    <w:rsid w:val="00F82543"/>
    <w:rsid w:val="00F84F78"/>
    <w:rsid w:val="00FA54F6"/>
    <w:rsid w:val="00FA609F"/>
    <w:rsid w:val="00FB359E"/>
    <w:rsid w:val="00FD136D"/>
    <w:rsid w:val="00FE2082"/>
    <w:rsid w:val="00FE2C17"/>
    <w:rsid w:val="00FE64F4"/>
    <w:rsid w:val="00FE7A0F"/>
    <w:rsid w:val="00FF4984"/>
    <w:rsid w:val="00FF6D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E93C"/>
  <w15:docId w15:val="{66E5E841-D1A2-4B9B-9BBB-53663F52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D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869DC"/>
    <w:pPr>
      <w:keepNext/>
      <w:pBdr>
        <w:top w:val="single" w:sz="12" w:space="1" w:color="auto"/>
        <w:left w:val="single" w:sz="12" w:space="1" w:color="auto"/>
        <w:bottom w:val="single" w:sz="12" w:space="1" w:color="auto"/>
        <w:right w:val="single" w:sz="12" w:space="1" w:color="auto"/>
      </w:pBdr>
      <w:spacing w:after="120" w:line="240" w:lineRule="atLeast"/>
      <w:ind w:right="4766"/>
      <w:jc w:val="both"/>
      <w:outlineLvl w:val="1"/>
    </w:pPr>
    <w:rPr>
      <w:rFonts w:ascii="Tahoma" w:hAnsi="Tahoma"/>
      <w:b/>
      <w:sz w:val="20"/>
      <w:lang w:val="x-none" w:eastAsia="x-none"/>
    </w:rPr>
  </w:style>
  <w:style w:type="paragraph" w:styleId="Balk3">
    <w:name w:val="heading 3"/>
    <w:basedOn w:val="Normal"/>
    <w:next w:val="Normal"/>
    <w:link w:val="Balk3Char"/>
    <w:qFormat/>
    <w:rsid w:val="00C869DC"/>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869DC"/>
    <w:rPr>
      <w:rFonts w:ascii="Tahoma" w:eastAsia="Times New Roman" w:hAnsi="Tahoma" w:cs="Times New Roman"/>
      <w:b/>
      <w:sz w:val="20"/>
      <w:szCs w:val="24"/>
      <w:lang w:val="x-none" w:eastAsia="x-none"/>
    </w:rPr>
  </w:style>
  <w:style w:type="character" w:customStyle="1" w:styleId="Balk3Char">
    <w:name w:val="Başlık 3 Char"/>
    <w:basedOn w:val="VarsaylanParagrafYazTipi"/>
    <w:link w:val="Balk3"/>
    <w:rsid w:val="00C869DC"/>
    <w:rPr>
      <w:rFonts w:ascii="Arial" w:eastAsia="Times New Roman" w:hAnsi="Arial" w:cs="Arial"/>
      <w:b/>
      <w:bCs/>
      <w:sz w:val="26"/>
      <w:szCs w:val="26"/>
      <w:lang w:eastAsia="tr-TR"/>
    </w:rPr>
  </w:style>
  <w:style w:type="paragraph" w:styleId="GvdeMetni">
    <w:name w:val="Body Text"/>
    <w:basedOn w:val="Normal"/>
    <w:link w:val="GvdeMetniChar"/>
    <w:rsid w:val="00C869DC"/>
    <w:pPr>
      <w:jc w:val="both"/>
    </w:pPr>
  </w:style>
  <w:style w:type="character" w:customStyle="1" w:styleId="GvdeMetniChar">
    <w:name w:val="Gövde Metni Char"/>
    <w:basedOn w:val="VarsaylanParagrafYazTipi"/>
    <w:link w:val="GvdeMetni"/>
    <w:rsid w:val="00C869DC"/>
    <w:rPr>
      <w:rFonts w:ascii="Times New Roman" w:eastAsia="Times New Roman" w:hAnsi="Times New Roman" w:cs="Times New Roman"/>
      <w:sz w:val="24"/>
      <w:szCs w:val="24"/>
      <w:lang w:eastAsia="tr-TR"/>
    </w:rPr>
  </w:style>
  <w:style w:type="paragraph" w:styleId="GvdeMetni2">
    <w:name w:val="Body Text 2"/>
    <w:basedOn w:val="Normal"/>
    <w:link w:val="GvdeMetni2Char"/>
    <w:rsid w:val="00C869DC"/>
    <w:pPr>
      <w:jc w:val="both"/>
    </w:pPr>
    <w:rPr>
      <w:rFonts w:ascii="Tahoma" w:hAnsi="Tahoma" w:cs="Tahoma"/>
      <w:sz w:val="20"/>
    </w:rPr>
  </w:style>
  <w:style w:type="character" w:customStyle="1" w:styleId="GvdeMetni2Char">
    <w:name w:val="Gövde Metni 2 Char"/>
    <w:basedOn w:val="VarsaylanParagrafYazTipi"/>
    <w:link w:val="GvdeMetni2"/>
    <w:rsid w:val="00C869DC"/>
    <w:rPr>
      <w:rFonts w:ascii="Tahoma" w:eastAsia="Times New Roman" w:hAnsi="Tahoma" w:cs="Tahoma"/>
      <w:sz w:val="20"/>
      <w:szCs w:val="24"/>
      <w:lang w:eastAsia="tr-TR"/>
    </w:rPr>
  </w:style>
  <w:style w:type="paragraph" w:customStyle="1" w:styleId="DefaultText">
    <w:name w:val="Default Text"/>
    <w:basedOn w:val="Normal"/>
    <w:link w:val="DefaultTextChar"/>
    <w:rsid w:val="00C869DC"/>
    <w:rPr>
      <w:snapToGrid w:val="0"/>
      <w:lang w:val="en-US" w:eastAsia="en-US"/>
    </w:rPr>
  </w:style>
  <w:style w:type="character" w:customStyle="1" w:styleId="DefaultTextChar">
    <w:name w:val="Default Text Char"/>
    <w:link w:val="DefaultText"/>
    <w:rsid w:val="00C869DC"/>
    <w:rPr>
      <w:rFonts w:ascii="Times New Roman" w:eastAsia="Times New Roman" w:hAnsi="Times New Roman" w:cs="Times New Roman"/>
      <w:snapToGrid w:val="0"/>
      <w:sz w:val="24"/>
      <w:szCs w:val="24"/>
      <w:lang w:val="en-US"/>
    </w:rPr>
  </w:style>
  <w:style w:type="paragraph" w:styleId="AltBilgi">
    <w:name w:val="footer"/>
    <w:basedOn w:val="Normal"/>
    <w:link w:val="AltBilgiChar"/>
    <w:uiPriority w:val="99"/>
    <w:rsid w:val="00C869DC"/>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C869DC"/>
    <w:rPr>
      <w:rFonts w:ascii="Times New Roman" w:eastAsia="Times New Roman" w:hAnsi="Times New Roman" w:cs="Times New Roman"/>
      <w:sz w:val="24"/>
      <w:szCs w:val="24"/>
      <w:lang w:val="x-none" w:eastAsia="x-none"/>
    </w:rPr>
  </w:style>
  <w:style w:type="paragraph" w:styleId="BalonMetni">
    <w:name w:val="Balloon Text"/>
    <w:basedOn w:val="Normal"/>
    <w:link w:val="BalonMetniChar"/>
    <w:uiPriority w:val="99"/>
    <w:semiHidden/>
    <w:unhideWhenUsed/>
    <w:rsid w:val="00C869DC"/>
    <w:rPr>
      <w:rFonts w:ascii="Tahoma" w:hAnsi="Tahoma" w:cs="Tahoma"/>
      <w:sz w:val="16"/>
      <w:szCs w:val="16"/>
    </w:rPr>
  </w:style>
  <w:style w:type="character" w:customStyle="1" w:styleId="BalonMetniChar">
    <w:name w:val="Balon Metni Char"/>
    <w:basedOn w:val="VarsaylanParagrafYazTipi"/>
    <w:link w:val="BalonMetni"/>
    <w:uiPriority w:val="99"/>
    <w:semiHidden/>
    <w:rsid w:val="00C869DC"/>
    <w:rPr>
      <w:rFonts w:ascii="Tahoma" w:eastAsia="Times New Roman" w:hAnsi="Tahoma" w:cs="Tahoma"/>
      <w:sz w:val="16"/>
      <w:szCs w:val="16"/>
      <w:lang w:eastAsia="tr-TR"/>
    </w:rPr>
  </w:style>
  <w:style w:type="character" w:styleId="Kpr">
    <w:name w:val="Hyperlink"/>
    <w:uiPriority w:val="99"/>
    <w:unhideWhenUsed/>
    <w:rsid w:val="00FF4984"/>
    <w:rPr>
      <w:color w:val="0563C1"/>
      <w:u w:val="single"/>
    </w:rPr>
  </w:style>
  <w:style w:type="table" w:styleId="TabloKlavuzu">
    <w:name w:val="Table Grid"/>
    <w:basedOn w:val="NormalTablo"/>
    <w:uiPriority w:val="59"/>
    <w:rsid w:val="00C9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9472E"/>
    <w:pPr>
      <w:suppressAutoHyphens/>
      <w:ind w:left="720"/>
      <w:contextualSpacing/>
    </w:pPr>
    <w:rPr>
      <w:rFonts w:ascii="Courier" w:hAnsi="Courier"/>
      <w:sz w:val="20"/>
      <w:szCs w:val="20"/>
      <w:lang w:val="en-US" w:eastAsia="he-IL" w:bidi="he-IL"/>
    </w:rPr>
  </w:style>
  <w:style w:type="character" w:styleId="AklamaBavurusu">
    <w:name w:val="annotation reference"/>
    <w:basedOn w:val="VarsaylanParagrafYazTipi"/>
    <w:uiPriority w:val="99"/>
    <w:semiHidden/>
    <w:unhideWhenUsed/>
    <w:rsid w:val="00C9472E"/>
    <w:rPr>
      <w:sz w:val="16"/>
      <w:szCs w:val="16"/>
    </w:rPr>
  </w:style>
  <w:style w:type="paragraph" w:styleId="AklamaMetni">
    <w:name w:val="annotation text"/>
    <w:basedOn w:val="Normal"/>
    <w:link w:val="AklamaMetniChar"/>
    <w:uiPriority w:val="99"/>
    <w:unhideWhenUsed/>
    <w:rsid w:val="00C9472E"/>
    <w:rPr>
      <w:sz w:val="20"/>
      <w:szCs w:val="20"/>
    </w:rPr>
  </w:style>
  <w:style w:type="character" w:customStyle="1" w:styleId="AklamaMetniChar">
    <w:name w:val="Açıklama Metni Char"/>
    <w:basedOn w:val="VarsaylanParagrafYazTipi"/>
    <w:link w:val="AklamaMetni"/>
    <w:uiPriority w:val="99"/>
    <w:rsid w:val="00C9472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072D8"/>
    <w:rPr>
      <w:b/>
      <w:bCs/>
    </w:rPr>
  </w:style>
  <w:style w:type="character" w:customStyle="1" w:styleId="AklamaKonusuChar">
    <w:name w:val="Açıklama Konusu Char"/>
    <w:basedOn w:val="AklamaMetniChar"/>
    <w:link w:val="AklamaKonusu"/>
    <w:uiPriority w:val="99"/>
    <w:semiHidden/>
    <w:rsid w:val="00F072D8"/>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37161">
      <w:bodyDiv w:val="1"/>
      <w:marLeft w:val="0"/>
      <w:marRight w:val="0"/>
      <w:marTop w:val="0"/>
      <w:marBottom w:val="0"/>
      <w:divBdr>
        <w:top w:val="none" w:sz="0" w:space="0" w:color="auto"/>
        <w:left w:val="none" w:sz="0" w:space="0" w:color="auto"/>
        <w:bottom w:val="none" w:sz="0" w:space="0" w:color="auto"/>
        <w:right w:val="none" w:sz="0" w:space="0" w:color="auto"/>
      </w:divBdr>
    </w:div>
    <w:div w:id="1023021057">
      <w:bodyDiv w:val="1"/>
      <w:marLeft w:val="0"/>
      <w:marRight w:val="0"/>
      <w:marTop w:val="0"/>
      <w:marBottom w:val="0"/>
      <w:divBdr>
        <w:top w:val="none" w:sz="0" w:space="0" w:color="auto"/>
        <w:left w:val="none" w:sz="0" w:space="0" w:color="auto"/>
        <w:bottom w:val="none" w:sz="0" w:space="0" w:color="auto"/>
        <w:right w:val="none" w:sz="0" w:space="0" w:color="auto"/>
      </w:divBdr>
    </w:div>
    <w:div w:id="1674913460">
      <w:bodyDiv w:val="1"/>
      <w:marLeft w:val="0"/>
      <w:marRight w:val="0"/>
      <w:marTop w:val="0"/>
      <w:marBottom w:val="0"/>
      <w:divBdr>
        <w:top w:val="none" w:sz="0" w:space="0" w:color="auto"/>
        <w:left w:val="none" w:sz="0" w:space="0" w:color="auto"/>
        <w:bottom w:val="none" w:sz="0" w:space="0" w:color="auto"/>
        <w:right w:val="none" w:sz="0" w:space="0" w:color="auto"/>
      </w:divBdr>
    </w:div>
    <w:div w:id="17576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0CF98-E78E-4769-9269-00FDA4A4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3505</Words>
  <Characters>19981</Characters>
  <Application>Microsoft Office Word</Application>
  <DocSecurity>0</DocSecurity>
  <Lines>166</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GMSCCM</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nahide.ertan</dc:creator>
  <cp:lastModifiedBy>Yasemin KIZILKAYA</cp:lastModifiedBy>
  <cp:revision>2</cp:revision>
  <cp:lastPrinted>2020-05-12T13:46:00Z</cp:lastPrinted>
  <dcterms:created xsi:type="dcterms:W3CDTF">2023-11-15T11:32:00Z</dcterms:created>
  <dcterms:modified xsi:type="dcterms:W3CDTF">2023-11-15T11:32:00Z</dcterms:modified>
</cp:coreProperties>
</file>