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18" w:rsidRPr="008C77A1" w:rsidRDefault="003A0618" w:rsidP="003A0618">
      <w:pPr>
        <w:jc w:val="right"/>
        <w:rPr>
          <w:rFonts w:ascii="Book Antiqua" w:hAnsi="Book Antiqua"/>
          <w:b/>
          <w:sz w:val="22"/>
          <w:szCs w:val="22"/>
          <w:rPrChange w:id="0" w:author="Merve MERİÇ" w:date="2023-05-10T12:23:00Z">
            <w:rPr>
              <w:rFonts w:ascii="Book Antiqua" w:hAnsi="Book Antiqua"/>
              <w:sz w:val="22"/>
              <w:szCs w:val="22"/>
            </w:rPr>
          </w:rPrChange>
        </w:rPr>
      </w:pPr>
      <w:del w:id="1" w:author="Merve MERİÇ" w:date="2023-05-10T12:23:00Z">
        <w:r w:rsidRPr="008C77A1" w:rsidDel="008C77A1">
          <w:rPr>
            <w:rFonts w:ascii="Book Antiqua" w:hAnsi="Book Antiqua"/>
            <w:b/>
            <w:sz w:val="22"/>
            <w:szCs w:val="22"/>
            <w:rPrChange w:id="2" w:author="Merve MERİÇ" w:date="2023-05-10T12:23:00Z">
              <w:rPr>
                <w:rFonts w:ascii="Book Antiqua" w:hAnsi="Book Antiqua"/>
                <w:sz w:val="22"/>
                <w:szCs w:val="22"/>
              </w:rPr>
            </w:rPrChange>
          </w:rPr>
          <w:delText>Tarih:</w:delText>
        </w:r>
      </w:del>
      <w:del w:id="3" w:author="Merve MERİÇ" w:date="2023-02-01T09:07:00Z">
        <w:r w:rsidRPr="008C77A1" w:rsidDel="007B71DF">
          <w:rPr>
            <w:rFonts w:ascii="Book Antiqua" w:hAnsi="Book Antiqua"/>
            <w:b/>
            <w:sz w:val="22"/>
            <w:szCs w:val="22"/>
            <w:rPrChange w:id="4" w:author="Merve MERİÇ" w:date="2023-05-10T12:23:00Z">
              <w:rPr>
                <w:rFonts w:ascii="Book Antiqua" w:hAnsi="Book Antiqua"/>
                <w:sz w:val="22"/>
                <w:szCs w:val="22"/>
              </w:rPr>
            </w:rPrChange>
          </w:rPr>
          <w:delText xml:space="preserve"> </w:delText>
        </w:r>
      </w:del>
      <w:del w:id="5" w:author="Merve MERİÇ" w:date="2023-05-10T12:23:00Z">
        <w:r w:rsidRPr="008C77A1" w:rsidDel="008C77A1">
          <w:rPr>
            <w:rFonts w:ascii="Book Antiqua" w:hAnsi="Book Antiqua"/>
            <w:b/>
            <w:sz w:val="22"/>
            <w:szCs w:val="22"/>
            <w:rPrChange w:id="6" w:author="Merve MERİÇ" w:date="2023-05-10T12:23:00Z">
              <w:rPr>
                <w:rFonts w:ascii="Book Antiqua" w:hAnsi="Book Antiqua"/>
                <w:sz w:val="22"/>
                <w:szCs w:val="22"/>
              </w:rPr>
            </w:rPrChange>
          </w:rPr>
          <w:delText xml:space="preserve"> </w:delText>
        </w:r>
      </w:del>
      <w:ins w:id="7" w:author="Merve MERİÇ" w:date="2023-02-01T09:07:00Z">
        <w:r w:rsidR="007B71DF" w:rsidRPr="008C77A1">
          <w:rPr>
            <w:rFonts w:ascii="Book Antiqua" w:hAnsi="Book Antiqua"/>
            <w:b/>
            <w:sz w:val="22"/>
            <w:szCs w:val="22"/>
            <w:rPrChange w:id="8" w:author="Merve MERİÇ" w:date="2023-05-10T12:23:00Z">
              <w:rPr>
                <w:rFonts w:ascii="Book Antiqua" w:hAnsi="Book Antiqua"/>
                <w:sz w:val="22"/>
                <w:szCs w:val="22"/>
              </w:rPr>
            </w:rPrChange>
          </w:rPr>
          <w:t>…</w:t>
        </w:r>
      </w:ins>
      <w:del w:id="9" w:author="Merve MERİÇ" w:date="2023-02-01T09:07:00Z">
        <w:r w:rsidRPr="008C77A1" w:rsidDel="007B71DF">
          <w:rPr>
            <w:rFonts w:ascii="Book Antiqua" w:hAnsi="Book Antiqua"/>
            <w:b/>
            <w:sz w:val="22"/>
            <w:szCs w:val="22"/>
            <w:rPrChange w:id="10" w:author="Merve MERİÇ" w:date="2023-05-10T12:23:00Z">
              <w:rPr>
                <w:rFonts w:ascii="Book Antiqua" w:hAnsi="Book Antiqua"/>
                <w:sz w:val="22"/>
                <w:szCs w:val="22"/>
              </w:rPr>
            </w:rPrChange>
          </w:rPr>
          <w:delText xml:space="preserve"> </w:delText>
        </w:r>
      </w:del>
      <w:r w:rsidRPr="008C77A1">
        <w:rPr>
          <w:rFonts w:ascii="Book Antiqua" w:hAnsi="Book Antiqua"/>
          <w:b/>
          <w:sz w:val="22"/>
          <w:szCs w:val="22"/>
          <w:rPrChange w:id="11" w:author="Merve MERİÇ" w:date="2023-05-10T12:23:00Z">
            <w:rPr>
              <w:rFonts w:ascii="Book Antiqua" w:hAnsi="Book Antiqua"/>
              <w:sz w:val="22"/>
              <w:szCs w:val="22"/>
            </w:rPr>
          </w:rPrChange>
        </w:rPr>
        <w:t>/</w:t>
      </w:r>
      <w:del w:id="12" w:author="Merve MERİÇ" w:date="2023-02-01T09:07:00Z">
        <w:r w:rsidRPr="008C77A1" w:rsidDel="007B71DF">
          <w:rPr>
            <w:rFonts w:ascii="Book Antiqua" w:hAnsi="Book Antiqua"/>
            <w:b/>
            <w:sz w:val="22"/>
            <w:szCs w:val="22"/>
            <w:rPrChange w:id="13" w:author="Merve MERİÇ" w:date="2023-05-10T12:23:00Z">
              <w:rPr>
                <w:rFonts w:ascii="Book Antiqua" w:hAnsi="Book Antiqua"/>
                <w:sz w:val="22"/>
                <w:szCs w:val="22"/>
              </w:rPr>
            </w:rPrChange>
          </w:rPr>
          <w:delText xml:space="preserve">   </w:delText>
        </w:r>
      </w:del>
      <w:ins w:id="14" w:author="Merve MERİÇ" w:date="2023-02-01T09:07:00Z">
        <w:r w:rsidR="007B71DF" w:rsidRPr="008C77A1">
          <w:rPr>
            <w:rFonts w:ascii="Book Antiqua" w:hAnsi="Book Antiqua"/>
            <w:b/>
            <w:sz w:val="22"/>
            <w:szCs w:val="22"/>
            <w:rPrChange w:id="15" w:author="Merve MERİÇ" w:date="2023-05-10T12:23:00Z">
              <w:rPr>
                <w:rFonts w:ascii="Book Antiqua" w:hAnsi="Book Antiqua"/>
                <w:sz w:val="22"/>
                <w:szCs w:val="22"/>
              </w:rPr>
            </w:rPrChange>
          </w:rPr>
          <w:t>…</w:t>
        </w:r>
      </w:ins>
      <w:del w:id="16" w:author="Merve MERİÇ" w:date="2023-02-01T09:07:00Z">
        <w:r w:rsidRPr="008C77A1" w:rsidDel="007B71DF">
          <w:rPr>
            <w:rFonts w:ascii="Book Antiqua" w:hAnsi="Book Antiqua"/>
            <w:b/>
            <w:sz w:val="22"/>
            <w:szCs w:val="22"/>
            <w:rPrChange w:id="17" w:author="Merve MERİÇ" w:date="2023-05-10T12:23:00Z">
              <w:rPr>
                <w:rFonts w:ascii="Book Antiqua" w:hAnsi="Book Antiqua"/>
                <w:sz w:val="22"/>
                <w:szCs w:val="22"/>
              </w:rPr>
            </w:rPrChange>
          </w:rPr>
          <w:delText xml:space="preserve"> </w:delText>
        </w:r>
      </w:del>
      <w:r w:rsidRPr="008C77A1">
        <w:rPr>
          <w:rFonts w:ascii="Book Antiqua" w:hAnsi="Book Antiqua"/>
          <w:b/>
          <w:sz w:val="22"/>
          <w:szCs w:val="22"/>
          <w:rPrChange w:id="18" w:author="Merve MERİÇ" w:date="2023-05-10T12:23:00Z">
            <w:rPr>
              <w:rFonts w:ascii="Book Antiqua" w:hAnsi="Book Antiqua"/>
              <w:sz w:val="22"/>
              <w:szCs w:val="22"/>
            </w:rPr>
          </w:rPrChange>
        </w:rPr>
        <w:t>/20</w:t>
      </w:r>
      <w:del w:id="19" w:author="Merve MERİÇ" w:date="2023-02-01T09:07:00Z">
        <w:r w:rsidRPr="008C77A1" w:rsidDel="007B71DF">
          <w:rPr>
            <w:rFonts w:ascii="Book Antiqua" w:hAnsi="Book Antiqua"/>
            <w:b/>
            <w:sz w:val="22"/>
            <w:szCs w:val="22"/>
            <w:rPrChange w:id="20" w:author="Merve MERİÇ" w:date="2023-05-10T12:23:00Z">
              <w:rPr>
                <w:rFonts w:ascii="Book Antiqua" w:hAnsi="Book Antiqua"/>
                <w:sz w:val="22"/>
                <w:szCs w:val="22"/>
              </w:rPr>
            </w:rPrChange>
          </w:rPr>
          <w:delText>1</w:delText>
        </w:r>
      </w:del>
      <w:proofErr w:type="gramStart"/>
      <w:r w:rsidRPr="008C77A1">
        <w:rPr>
          <w:rFonts w:ascii="Book Antiqua" w:hAnsi="Book Antiqua"/>
          <w:b/>
          <w:sz w:val="22"/>
          <w:szCs w:val="22"/>
          <w:rPrChange w:id="21" w:author="Merve MERİÇ" w:date="2023-05-10T12:23:00Z">
            <w:rPr>
              <w:rFonts w:ascii="Book Antiqua" w:hAnsi="Book Antiqua"/>
              <w:sz w:val="22"/>
              <w:szCs w:val="22"/>
            </w:rPr>
          </w:rPrChange>
        </w:rPr>
        <w:t>..</w:t>
      </w:r>
      <w:proofErr w:type="gramEnd"/>
      <w:del w:id="22" w:author="Merve MERİÇ" w:date="2023-05-10T12:23:00Z">
        <w:r w:rsidRPr="008C77A1" w:rsidDel="008C77A1">
          <w:rPr>
            <w:rFonts w:ascii="Book Antiqua" w:hAnsi="Book Antiqua"/>
            <w:b/>
            <w:sz w:val="22"/>
            <w:szCs w:val="22"/>
            <w:rPrChange w:id="23" w:author="Merve MERİÇ" w:date="2023-05-10T12:23:00Z">
              <w:rPr>
                <w:rFonts w:ascii="Book Antiqua" w:hAnsi="Book Antiqua"/>
                <w:sz w:val="22"/>
                <w:szCs w:val="22"/>
              </w:rPr>
            </w:rPrChange>
          </w:rPr>
          <w:delText>.</w:delText>
        </w:r>
      </w:del>
    </w:p>
    <w:p w:rsidR="003A0618" w:rsidRPr="004C4533" w:rsidRDefault="003A0618" w:rsidP="003A0618">
      <w:pPr>
        <w:spacing w:before="120" w:after="120" w:line="360" w:lineRule="auto"/>
        <w:ind w:left="-567" w:right="-425" w:firstLine="1560"/>
        <w:rPr>
          <w:rFonts w:ascii="Book Antiqua" w:hAnsi="Book Antiqua"/>
          <w:b/>
          <w:bCs/>
          <w:sz w:val="22"/>
          <w:szCs w:val="22"/>
        </w:rPr>
      </w:pPr>
    </w:p>
    <w:p w:rsidR="003A0618" w:rsidRPr="004C4533" w:rsidRDefault="003A0618">
      <w:pPr>
        <w:spacing w:before="120" w:after="120" w:line="360" w:lineRule="auto"/>
        <w:ind w:left="-567" w:right="-425" w:firstLine="1560"/>
        <w:jc w:val="center"/>
        <w:rPr>
          <w:rFonts w:ascii="Book Antiqua" w:hAnsi="Book Antiqua"/>
          <w:b/>
          <w:bCs/>
          <w:sz w:val="22"/>
          <w:szCs w:val="22"/>
        </w:rPr>
        <w:pPrChange w:id="24" w:author="Merve MERİÇ" w:date="2023-05-03T11:44:00Z">
          <w:pPr>
            <w:spacing w:before="120" w:after="120" w:line="360" w:lineRule="auto"/>
            <w:ind w:left="-567" w:right="-425" w:firstLine="1560"/>
          </w:pPr>
        </w:pPrChange>
      </w:pPr>
      <w:r w:rsidRPr="004C4533">
        <w:rPr>
          <w:rFonts w:ascii="Book Antiqua" w:hAnsi="Book Antiqua"/>
          <w:b/>
          <w:bCs/>
          <w:sz w:val="22"/>
          <w:szCs w:val="22"/>
        </w:rPr>
        <w:t>. . . . . . . . . . . . . . . . . . . . . . . . . . . . .</w:t>
      </w:r>
      <w:r>
        <w:rPr>
          <w:rFonts w:ascii="Book Antiqua" w:hAnsi="Book Antiqua"/>
          <w:b/>
          <w:bCs/>
          <w:sz w:val="22"/>
          <w:szCs w:val="22"/>
        </w:rPr>
        <w:t xml:space="preserve"> . ANA</w:t>
      </w:r>
      <w:ins w:id="25" w:author="Merve MERİÇ" w:date="2023-02-01T09:07:00Z">
        <w:r w:rsidR="007B71DF">
          <w:rPr>
            <w:rFonts w:ascii="Book Antiqua" w:hAnsi="Book Antiqua"/>
            <w:b/>
            <w:bCs/>
            <w:sz w:val="22"/>
            <w:szCs w:val="22"/>
          </w:rPr>
          <w:t xml:space="preserve"> </w:t>
        </w:r>
      </w:ins>
      <w:r>
        <w:rPr>
          <w:rFonts w:ascii="Book Antiqua" w:hAnsi="Book Antiqua"/>
          <w:b/>
          <w:bCs/>
          <w:sz w:val="22"/>
          <w:szCs w:val="22"/>
        </w:rPr>
        <w:t>BİLİM DALI BAŞKANLIĞI</w:t>
      </w:r>
      <w:del w:id="26" w:author="Merve MERİÇ" w:date="2023-05-10T12:23:00Z">
        <w:r w:rsidDel="008C77A1">
          <w:rPr>
            <w:rFonts w:ascii="Book Antiqua" w:hAnsi="Book Antiqua"/>
            <w:b/>
            <w:bCs/>
            <w:sz w:val="22"/>
            <w:szCs w:val="22"/>
          </w:rPr>
          <w:delText>’</w:delText>
        </w:r>
      </w:del>
      <w:r>
        <w:rPr>
          <w:rFonts w:ascii="Book Antiqua" w:hAnsi="Book Antiqua"/>
          <w:b/>
          <w:bCs/>
          <w:sz w:val="22"/>
          <w:szCs w:val="22"/>
        </w:rPr>
        <w:t>NA,</w:t>
      </w:r>
    </w:p>
    <w:p w:rsidR="003A0618" w:rsidRPr="004C4533" w:rsidRDefault="003A0618">
      <w:pPr>
        <w:spacing w:before="120" w:after="120" w:line="276" w:lineRule="auto"/>
        <w:ind w:left="142" w:right="140" w:firstLine="284"/>
        <w:jc w:val="both"/>
        <w:rPr>
          <w:rFonts w:ascii="Book Antiqua" w:hAnsi="Book Antiqua"/>
          <w:sz w:val="22"/>
          <w:szCs w:val="22"/>
        </w:rPr>
        <w:pPrChange w:id="27" w:author="Merve MERİÇ" w:date="2023-05-10T12:23:00Z">
          <w:pPr>
            <w:spacing w:before="120" w:after="120" w:line="360" w:lineRule="auto"/>
            <w:ind w:left="142" w:right="140" w:firstLine="284"/>
            <w:jc w:val="both"/>
          </w:pPr>
        </w:pPrChange>
      </w:pPr>
      <w:r w:rsidRPr="004C4533">
        <w:rPr>
          <w:rFonts w:ascii="Book Antiqua" w:hAnsi="Book Antiqua"/>
          <w:sz w:val="22"/>
          <w:szCs w:val="22"/>
        </w:rPr>
        <w:t xml:space="preserve">Sağlık Bilimleri Enstitüsü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……………………………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Ana</w:t>
      </w:r>
      <w:ins w:id="28" w:author="Merve MERİÇ" w:date="2023-02-01T09:07:00Z">
        <w:r w:rsidR="007B71DF">
          <w:rPr>
            <w:rFonts w:ascii="Book Antiqua" w:hAnsi="Book Antiqua"/>
            <w:sz w:val="22"/>
            <w:szCs w:val="22"/>
          </w:rPr>
          <w:t xml:space="preserve"> B</w:t>
        </w:r>
      </w:ins>
      <w:del w:id="29" w:author="Merve MERİÇ" w:date="2023-02-01T09:07:00Z">
        <w:r w:rsidRPr="004C4533" w:rsidDel="007B71DF">
          <w:rPr>
            <w:rFonts w:ascii="Book Antiqua" w:hAnsi="Book Antiqua"/>
            <w:sz w:val="22"/>
            <w:szCs w:val="22"/>
          </w:rPr>
          <w:delText>b</w:delText>
        </w:r>
      </w:del>
      <w:r w:rsidRPr="004C4533">
        <w:rPr>
          <w:rFonts w:ascii="Book Antiqua" w:hAnsi="Book Antiqua"/>
          <w:sz w:val="22"/>
          <w:szCs w:val="22"/>
        </w:rPr>
        <w:t xml:space="preserve">ilim Dalı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……………….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</w:t>
      </w:r>
      <w:r w:rsidR="00946303">
        <w:rPr>
          <w:rFonts w:ascii="Book Antiqua" w:hAnsi="Book Antiqua"/>
          <w:sz w:val="22"/>
          <w:szCs w:val="22"/>
        </w:rPr>
        <w:t xml:space="preserve">Doktora </w:t>
      </w:r>
      <w:r w:rsidRPr="004C4533">
        <w:rPr>
          <w:rFonts w:ascii="Book Antiqua" w:hAnsi="Book Antiqua"/>
          <w:sz w:val="22"/>
          <w:szCs w:val="22"/>
        </w:rPr>
        <w:t xml:space="preserve"> </w:t>
      </w:r>
      <w:r w:rsidR="00946303">
        <w:rPr>
          <w:rFonts w:ascii="Book Antiqua" w:hAnsi="Book Antiqua"/>
          <w:sz w:val="22"/>
          <w:szCs w:val="22"/>
        </w:rPr>
        <w:t>P</w:t>
      </w:r>
      <w:r w:rsidRPr="004C4533">
        <w:rPr>
          <w:rFonts w:ascii="Book Antiqua" w:hAnsi="Book Antiqua"/>
          <w:sz w:val="22"/>
          <w:szCs w:val="22"/>
        </w:rPr>
        <w:t xml:space="preserve">rogramı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4C4533">
        <w:rPr>
          <w:rFonts w:ascii="Book Antiqua" w:hAnsi="Book Antiqua"/>
          <w:sz w:val="22"/>
          <w:szCs w:val="22"/>
        </w:rPr>
        <w:t>numaralı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öğrencisiyim.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…………………………………………..….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Üniversitesi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…………….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Bilimleri Enstitüsü </w:t>
      </w:r>
      <w:proofErr w:type="gramStart"/>
      <w:r w:rsidRPr="004C4533">
        <w:rPr>
          <w:rFonts w:ascii="Book Antiqua" w:hAnsi="Book Antiqua"/>
          <w:sz w:val="22"/>
          <w:szCs w:val="22"/>
        </w:rPr>
        <w:t>………………………………………………</w:t>
      </w:r>
      <w:proofErr w:type="gramEnd"/>
      <w:r w:rsidRPr="004C4533">
        <w:rPr>
          <w:rFonts w:ascii="Book Antiqua" w:hAnsi="Book Antiqua"/>
          <w:sz w:val="22"/>
          <w:szCs w:val="22"/>
        </w:rPr>
        <w:t xml:space="preserve"> Ana</w:t>
      </w:r>
      <w:ins w:id="30" w:author="Merve MERİÇ" w:date="2023-02-01T09:08:00Z">
        <w:r w:rsidR="007B71DF">
          <w:rPr>
            <w:rFonts w:ascii="Book Antiqua" w:hAnsi="Book Antiqua"/>
            <w:sz w:val="22"/>
            <w:szCs w:val="22"/>
          </w:rPr>
          <w:t xml:space="preserve"> B</w:t>
        </w:r>
      </w:ins>
      <w:del w:id="31" w:author="Merve MERİÇ" w:date="2023-02-01T09:08:00Z">
        <w:r w:rsidRPr="004C4533" w:rsidDel="007B71DF">
          <w:rPr>
            <w:rFonts w:ascii="Book Antiqua" w:hAnsi="Book Antiqua"/>
            <w:sz w:val="22"/>
            <w:szCs w:val="22"/>
          </w:rPr>
          <w:delText>b</w:delText>
        </w:r>
      </w:del>
      <w:r w:rsidRPr="004C4533">
        <w:rPr>
          <w:rFonts w:ascii="Book Antiqua" w:hAnsi="Book Antiqua"/>
          <w:sz w:val="22"/>
          <w:szCs w:val="22"/>
        </w:rPr>
        <w:t xml:space="preserve">ilim Dalı </w:t>
      </w:r>
      <w:r w:rsidR="008B5164">
        <w:rPr>
          <w:rFonts w:ascii="Book Antiqua" w:hAnsi="Book Antiqua"/>
          <w:sz w:val="22"/>
          <w:szCs w:val="22"/>
        </w:rPr>
        <w:t>Doktora</w:t>
      </w:r>
      <w:r w:rsidRPr="004C4533">
        <w:rPr>
          <w:rFonts w:ascii="Book Antiqua" w:hAnsi="Book Antiqua"/>
          <w:sz w:val="22"/>
          <w:szCs w:val="22"/>
        </w:rPr>
        <w:t xml:space="preserve"> programı kapsamında aldığım ve </w:t>
      </w:r>
      <w:r w:rsidR="008B5164">
        <w:rPr>
          <w:rFonts w:ascii="Book Antiqua" w:hAnsi="Book Antiqua"/>
          <w:sz w:val="22"/>
          <w:szCs w:val="22"/>
        </w:rPr>
        <w:t>Doktora programı</w:t>
      </w:r>
      <w:r w:rsidRPr="004C4533">
        <w:rPr>
          <w:rFonts w:ascii="Book Antiqua" w:hAnsi="Book Antiqua"/>
          <w:sz w:val="22"/>
          <w:szCs w:val="22"/>
        </w:rPr>
        <w:t xml:space="preserve"> ders kredisine sayılmasını istediğim aşağıda belirtilen derslerin, Ana</w:t>
      </w:r>
      <w:ins w:id="32" w:author="Merve MERİÇ" w:date="2023-02-01T09:08:00Z">
        <w:r w:rsidR="007B71DF">
          <w:rPr>
            <w:rFonts w:ascii="Book Antiqua" w:hAnsi="Book Antiqua"/>
            <w:sz w:val="22"/>
            <w:szCs w:val="22"/>
          </w:rPr>
          <w:t xml:space="preserve"> B</w:t>
        </w:r>
      </w:ins>
      <w:del w:id="33" w:author="Merve MERİÇ" w:date="2023-02-01T09:08:00Z">
        <w:r w:rsidRPr="004C4533" w:rsidDel="007B71DF">
          <w:rPr>
            <w:rFonts w:ascii="Book Antiqua" w:hAnsi="Book Antiqua"/>
            <w:sz w:val="22"/>
            <w:szCs w:val="22"/>
          </w:rPr>
          <w:delText>b</w:delText>
        </w:r>
      </w:del>
      <w:r w:rsidRPr="004C4533">
        <w:rPr>
          <w:rFonts w:ascii="Book Antiqua" w:hAnsi="Book Antiqua"/>
          <w:sz w:val="22"/>
          <w:szCs w:val="22"/>
        </w:rPr>
        <w:t>ilim Dalınız tarafından uygun görüldüğü takdirde, Sağlık Bilimleri Enstitüsüne iletilmesini arz ederim.</w:t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  <w:r w:rsidRPr="004C4533">
        <w:rPr>
          <w:rFonts w:ascii="Book Antiqua" w:hAnsi="Book Antiqua"/>
          <w:sz w:val="22"/>
          <w:szCs w:val="22"/>
        </w:rPr>
        <w:tab/>
      </w:r>
    </w:p>
    <w:p w:rsidR="003A0618" w:rsidRPr="004C4533" w:rsidRDefault="003A0618" w:rsidP="003A0618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</w:p>
    <w:p w:rsidR="003A0618" w:rsidRPr="004C4533" w:rsidRDefault="003A0618" w:rsidP="003A0618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  <w:r w:rsidRPr="004C4533">
        <w:rPr>
          <w:rFonts w:ascii="Book Antiqua" w:hAnsi="Book Antiqua"/>
          <w:b/>
          <w:sz w:val="22"/>
          <w:szCs w:val="22"/>
        </w:rPr>
        <w:t>Telefon</w:t>
      </w:r>
      <w:r w:rsidRPr="004C4533">
        <w:rPr>
          <w:rFonts w:ascii="Book Antiqua" w:hAnsi="Book Antiqua"/>
          <w:b/>
          <w:sz w:val="22"/>
          <w:szCs w:val="22"/>
        </w:rPr>
        <w:tab/>
        <w:t xml:space="preserve">: </w:t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ins w:id="34" w:author="Merve MERİÇ" w:date="2023-05-03T11:49:00Z">
        <w:r w:rsidR="00BE0F09">
          <w:rPr>
            <w:rFonts w:ascii="Book Antiqua" w:hAnsi="Book Antiqua"/>
            <w:b/>
            <w:sz w:val="22"/>
            <w:szCs w:val="22"/>
          </w:rPr>
          <w:tab/>
        </w:r>
        <w:r w:rsidR="00BE0F09">
          <w:rPr>
            <w:rFonts w:ascii="Book Antiqua" w:hAnsi="Book Antiqua"/>
            <w:b/>
            <w:sz w:val="22"/>
            <w:szCs w:val="22"/>
          </w:rPr>
          <w:tab/>
        </w:r>
      </w:ins>
      <w:r w:rsidRPr="004C4533">
        <w:rPr>
          <w:rFonts w:ascii="Book Antiqua" w:hAnsi="Book Antiqua"/>
          <w:b/>
          <w:sz w:val="22"/>
          <w:szCs w:val="22"/>
        </w:rPr>
        <w:t xml:space="preserve">  Öğrenci Adı Soyadı</w:t>
      </w:r>
    </w:p>
    <w:p w:rsidR="003A0618" w:rsidRPr="004C4533" w:rsidRDefault="003A0618" w:rsidP="003A0618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  <w:r w:rsidRPr="004C4533">
        <w:rPr>
          <w:rFonts w:ascii="Book Antiqua" w:hAnsi="Book Antiqua"/>
          <w:b/>
          <w:sz w:val="22"/>
          <w:szCs w:val="22"/>
        </w:rPr>
        <w:t>E-</w:t>
      </w:r>
      <w:ins w:id="35" w:author="Merve MERİÇ" w:date="2023-05-10T12:23:00Z">
        <w:r w:rsidR="008C77A1">
          <w:rPr>
            <w:rFonts w:ascii="Book Antiqua" w:hAnsi="Book Antiqua"/>
            <w:b/>
            <w:sz w:val="22"/>
            <w:szCs w:val="22"/>
          </w:rPr>
          <w:t>P</w:t>
        </w:r>
      </w:ins>
      <w:del w:id="36" w:author="Merve MERİÇ" w:date="2023-05-10T12:23:00Z">
        <w:r w:rsidRPr="004C4533" w:rsidDel="008C77A1">
          <w:rPr>
            <w:rFonts w:ascii="Book Antiqua" w:hAnsi="Book Antiqua"/>
            <w:b/>
            <w:sz w:val="22"/>
            <w:szCs w:val="22"/>
          </w:rPr>
          <w:delText>p</w:delText>
        </w:r>
      </w:del>
      <w:r w:rsidRPr="004C4533">
        <w:rPr>
          <w:rFonts w:ascii="Book Antiqua" w:hAnsi="Book Antiqua"/>
          <w:b/>
          <w:sz w:val="22"/>
          <w:szCs w:val="22"/>
        </w:rPr>
        <w:t>osta</w:t>
      </w:r>
      <w:r w:rsidRPr="004C4533">
        <w:rPr>
          <w:rFonts w:ascii="Book Antiqua" w:hAnsi="Book Antiqua"/>
          <w:b/>
          <w:sz w:val="22"/>
          <w:szCs w:val="22"/>
        </w:rPr>
        <w:tab/>
        <w:t xml:space="preserve">: </w:t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  <w:ins w:id="37" w:author="Merve MERİÇ" w:date="2023-05-03T11:49:00Z">
        <w:r w:rsidR="00BE0F09">
          <w:rPr>
            <w:rFonts w:ascii="Book Antiqua" w:hAnsi="Book Antiqua"/>
            <w:b/>
            <w:sz w:val="22"/>
            <w:szCs w:val="22"/>
          </w:rPr>
          <w:tab/>
        </w:r>
        <w:r w:rsidR="00BE0F09">
          <w:rPr>
            <w:rFonts w:ascii="Book Antiqua" w:hAnsi="Book Antiqua"/>
            <w:b/>
            <w:sz w:val="22"/>
            <w:szCs w:val="22"/>
          </w:rPr>
          <w:tab/>
        </w:r>
      </w:ins>
      <w:r w:rsidRPr="004C4533">
        <w:rPr>
          <w:rFonts w:ascii="Book Antiqua" w:hAnsi="Book Antiqua"/>
          <w:b/>
          <w:sz w:val="22"/>
          <w:szCs w:val="22"/>
        </w:rPr>
        <w:t>İmza</w:t>
      </w:r>
      <w:r w:rsidRPr="004C4533">
        <w:rPr>
          <w:rFonts w:ascii="Book Antiqua" w:hAnsi="Book Antiqua"/>
          <w:b/>
          <w:sz w:val="22"/>
          <w:szCs w:val="22"/>
        </w:rPr>
        <w:tab/>
      </w:r>
      <w:r w:rsidRPr="004C4533">
        <w:rPr>
          <w:rFonts w:ascii="Book Antiqua" w:hAnsi="Book Antiqua"/>
          <w:b/>
          <w:sz w:val="22"/>
          <w:szCs w:val="22"/>
        </w:rPr>
        <w:tab/>
      </w:r>
    </w:p>
    <w:p w:rsidR="003A0618" w:rsidRPr="004C4533" w:rsidRDefault="003A0618" w:rsidP="003A0618">
      <w:pPr>
        <w:rPr>
          <w:rFonts w:ascii="Book Antiqua" w:hAnsi="Book Antiqu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7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919"/>
        <w:gridCol w:w="1490"/>
        <w:gridCol w:w="670"/>
        <w:gridCol w:w="707"/>
        <w:gridCol w:w="669"/>
        <w:gridCol w:w="1845"/>
        <w:gridCol w:w="932"/>
        <w:gridCol w:w="648"/>
        <w:gridCol w:w="884"/>
      </w:tblGrid>
      <w:tr w:rsidR="003A0618" w:rsidRPr="004C4533" w:rsidTr="002C5E39">
        <w:trPr>
          <w:trHeight w:val="725"/>
        </w:trPr>
        <w:tc>
          <w:tcPr>
            <w:tcW w:w="5512" w:type="dxa"/>
            <w:gridSpan w:val="5"/>
            <w:shd w:val="clear" w:color="auto" w:fill="auto"/>
            <w:vAlign w:val="center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sz w:val="22"/>
                <w:szCs w:val="22"/>
              </w:rPr>
              <w:t>Daha Önce Alınan Dersin</w:t>
            </w:r>
          </w:p>
        </w:tc>
        <w:tc>
          <w:tcPr>
            <w:tcW w:w="4978" w:type="dxa"/>
            <w:gridSpan w:val="5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Müfredattaki Eşdeğer Sayılacak Ders</w:t>
            </w:r>
          </w:p>
        </w:tc>
      </w:tr>
      <w:tr w:rsidR="003A0618" w:rsidRPr="004C4533" w:rsidTr="002C5E39">
        <w:trPr>
          <w:cantSplit/>
          <w:trHeight w:val="1134"/>
        </w:trPr>
        <w:tc>
          <w:tcPr>
            <w:tcW w:w="726" w:type="dxa"/>
            <w:shd w:val="clear" w:color="auto" w:fill="auto"/>
            <w:textDirection w:val="btLr"/>
            <w:vAlign w:val="center"/>
          </w:tcPr>
          <w:p w:rsidR="003A0618" w:rsidRPr="004C4533" w:rsidRDefault="003A0618">
            <w:pPr>
              <w:spacing w:before="120" w:after="120"/>
              <w:ind w:left="113" w:right="-13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  <w:pPrChange w:id="38" w:author="Merve MERİÇ" w:date="2023-05-10T12:24:00Z">
                <w:pPr>
                  <w:framePr w:hSpace="141" w:wrap="around" w:vAnchor="text" w:hAnchor="margin" w:xAlign="center" w:y="171"/>
                  <w:spacing w:before="120" w:after="120"/>
                  <w:ind w:left="113" w:right="-57"/>
                </w:pPr>
              </w:pPrChange>
            </w:pPr>
            <w:r w:rsidRPr="004C4533">
              <w:rPr>
                <w:rFonts w:ascii="Book Antiqua" w:hAnsi="Book Antiqua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A0618" w:rsidRPr="003A0618" w:rsidRDefault="00BE0F09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ins w:id="39" w:author="Merve MERİÇ" w:date="2023-05-03T11:49:00Z">
              <w:r>
                <w:rPr>
                  <w:rFonts w:ascii="Book Antiqua" w:hAnsi="Book Antiqua"/>
                  <w:b/>
                  <w:bCs/>
                  <w:sz w:val="22"/>
                  <w:szCs w:val="22"/>
                </w:rPr>
                <w:t xml:space="preserve">Dersin </w:t>
              </w:r>
            </w:ins>
            <w:r w:rsidR="003A0618"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490" w:type="dxa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Alındığı Yarıyıl</w:t>
            </w: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br/>
            </w:r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(20</w:t>
            </w:r>
            <w:ins w:id="40" w:author="Merve MERİÇ" w:date="2023-05-03T11:50:00Z">
              <w:r w:rsidR="00BE0F09">
                <w:rPr>
                  <w:rFonts w:ascii="Book Antiqua" w:eastAsia="ヒラギノ明朝 Pro W3" w:hAnsi="Book Antiqua"/>
                  <w:b/>
                  <w:sz w:val="22"/>
                  <w:szCs w:val="22"/>
                </w:rPr>
                <w:t>.</w:t>
              </w:r>
            </w:ins>
            <w:del w:id="41" w:author="Merve MERİÇ" w:date="2023-05-03T11:50:00Z">
              <w:r w:rsidRPr="003A0618" w:rsidDel="00BE0F09">
                <w:rPr>
                  <w:rFonts w:ascii="Book Antiqua" w:eastAsia="ヒラギノ明朝 Pro W3" w:hAnsi="Book Antiqua"/>
                  <w:b/>
                  <w:sz w:val="22"/>
                  <w:szCs w:val="22"/>
                </w:rPr>
                <w:delText>1</w:delText>
              </w:r>
            </w:del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.-20</w:t>
            </w:r>
            <w:ins w:id="42" w:author="Merve MERİÇ" w:date="2023-05-03T11:50:00Z">
              <w:r w:rsidR="00BE0F09">
                <w:rPr>
                  <w:rFonts w:ascii="Book Antiqua" w:eastAsia="ヒラギノ明朝 Pro W3" w:hAnsi="Book Antiqua"/>
                  <w:b/>
                  <w:sz w:val="22"/>
                  <w:szCs w:val="22"/>
                </w:rPr>
                <w:t>.</w:t>
              </w:r>
            </w:ins>
            <w:del w:id="43" w:author="Merve MERİÇ" w:date="2023-05-03T11:50:00Z">
              <w:r w:rsidRPr="003A0618" w:rsidDel="00BE0F09">
                <w:rPr>
                  <w:rFonts w:ascii="Book Antiqua" w:eastAsia="ヒラギノ明朝 Pro W3" w:hAnsi="Book Antiqua"/>
                  <w:b/>
                  <w:sz w:val="22"/>
                  <w:szCs w:val="22"/>
                </w:rPr>
                <w:delText>1</w:delText>
              </w:r>
            </w:del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. Güz</w:t>
            </w:r>
            <w:ins w:id="44" w:author="Merve MERİÇ" w:date="2023-05-03T11:50:00Z">
              <w:r w:rsidR="00BE0F09">
                <w:rPr>
                  <w:rFonts w:ascii="Book Antiqua" w:eastAsia="ヒラギノ明朝 Pro W3" w:hAnsi="Book Antiqua"/>
                  <w:b/>
                  <w:sz w:val="22"/>
                  <w:szCs w:val="22"/>
                </w:rPr>
                <w:t xml:space="preserve"> </w:t>
              </w:r>
            </w:ins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/</w:t>
            </w:r>
            <w:ins w:id="45" w:author="Merve MERİÇ" w:date="2023-05-03T11:50:00Z">
              <w:r w:rsidR="00BE0F09">
                <w:rPr>
                  <w:rFonts w:ascii="Book Antiqua" w:eastAsia="ヒラギノ明朝 Pro W3" w:hAnsi="Book Antiqua"/>
                  <w:b/>
                  <w:sz w:val="22"/>
                  <w:szCs w:val="22"/>
                </w:rPr>
                <w:t xml:space="preserve"> </w:t>
              </w:r>
            </w:ins>
            <w:r w:rsidRPr="003A0618">
              <w:rPr>
                <w:rFonts w:ascii="Book Antiqua" w:eastAsia="ヒラギノ明朝 Pro W3" w:hAnsi="Book Antiqua"/>
                <w:b/>
                <w:sz w:val="22"/>
                <w:szCs w:val="22"/>
              </w:rPr>
              <w:t>Bahar)</w:t>
            </w:r>
          </w:p>
        </w:tc>
        <w:tc>
          <w:tcPr>
            <w:tcW w:w="670" w:type="dxa"/>
            <w:textDirection w:val="btLr"/>
          </w:tcPr>
          <w:p w:rsidR="003A0618" w:rsidRPr="003A0618" w:rsidRDefault="003A0618" w:rsidP="003A0618">
            <w:pPr>
              <w:spacing w:before="120" w:after="120"/>
              <w:ind w:left="-24" w:right="-89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Kredi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3A0618" w:rsidRPr="003A0618" w:rsidRDefault="003A0618" w:rsidP="003A0618">
            <w:pPr>
              <w:spacing w:before="120" w:after="120"/>
              <w:ind w:left="-127" w:right="-9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AKTS</w:t>
            </w:r>
          </w:p>
        </w:tc>
        <w:tc>
          <w:tcPr>
            <w:tcW w:w="669" w:type="dxa"/>
            <w:textDirection w:val="btLr"/>
          </w:tcPr>
          <w:p w:rsidR="003A0618" w:rsidRPr="003A0618" w:rsidRDefault="003A0618" w:rsidP="003A0618">
            <w:pPr>
              <w:spacing w:before="120" w:after="120"/>
              <w:ind w:left="113" w:right="-131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Kodu</w:t>
            </w:r>
          </w:p>
        </w:tc>
        <w:tc>
          <w:tcPr>
            <w:tcW w:w="1845" w:type="dxa"/>
          </w:tcPr>
          <w:p w:rsidR="00BE0F09" w:rsidRDefault="00BE0F09" w:rsidP="003A0618">
            <w:pPr>
              <w:spacing w:before="120" w:after="120"/>
              <w:jc w:val="center"/>
              <w:rPr>
                <w:ins w:id="46" w:author="Merve MERİÇ" w:date="2023-05-03T11:49:00Z"/>
                <w:rFonts w:ascii="Book Antiqua" w:hAnsi="Book Antiqua"/>
                <w:b/>
                <w:bCs/>
                <w:sz w:val="22"/>
                <w:szCs w:val="22"/>
              </w:rPr>
            </w:pPr>
          </w:p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32" w:type="dxa"/>
            <w:textDirection w:val="btLr"/>
          </w:tcPr>
          <w:p w:rsidR="003A0618" w:rsidRPr="008C77A1" w:rsidRDefault="003A0618">
            <w:pPr>
              <w:spacing w:before="120" w:after="120"/>
              <w:ind w:left="-24" w:right="-89"/>
              <w:jc w:val="center"/>
              <w:rPr>
                <w:rFonts w:ascii="Book Antiqua" w:hAnsi="Book Antiqua"/>
                <w:b/>
                <w:bCs/>
                <w:sz w:val="22"/>
                <w:szCs w:val="22"/>
                <w:rPrChange w:id="47" w:author="Merve MERİÇ" w:date="2023-05-10T12:23:00Z">
                  <w:rPr>
                    <w:rFonts w:ascii="Book Antiqua" w:hAnsi="Book Antiqua"/>
                    <w:b/>
                    <w:sz w:val="22"/>
                    <w:szCs w:val="22"/>
                  </w:rPr>
                </w:rPrChange>
              </w:rPr>
              <w:pPrChange w:id="48" w:author="Merve MERİÇ" w:date="2023-05-10T12:23:00Z">
                <w:pPr>
                  <w:framePr w:hSpace="141" w:wrap="around" w:vAnchor="text" w:hAnchor="margin" w:xAlign="center" w:y="171"/>
                  <w:ind w:left="113" w:right="113"/>
                </w:pPr>
              </w:pPrChange>
            </w:pPr>
            <w:r w:rsidRPr="008C77A1">
              <w:rPr>
                <w:rFonts w:ascii="Book Antiqua" w:hAnsi="Book Antiqua"/>
                <w:b/>
                <w:bCs/>
                <w:sz w:val="22"/>
                <w:szCs w:val="22"/>
                <w:rPrChange w:id="49" w:author="Merve MERİÇ" w:date="2023-05-10T12:23:00Z">
                  <w:rPr>
                    <w:rFonts w:ascii="Book Antiqua" w:hAnsi="Book Antiqua"/>
                    <w:b/>
                    <w:sz w:val="22"/>
                    <w:szCs w:val="22"/>
                  </w:rPr>
                </w:rPrChange>
              </w:rPr>
              <w:t>Kredi</w:t>
            </w:r>
          </w:p>
        </w:tc>
        <w:tc>
          <w:tcPr>
            <w:tcW w:w="648" w:type="dxa"/>
            <w:textDirection w:val="btLr"/>
          </w:tcPr>
          <w:p w:rsidR="003A0618" w:rsidRPr="008C77A1" w:rsidRDefault="003A0618">
            <w:pPr>
              <w:spacing w:before="120" w:after="120"/>
              <w:ind w:left="-24" w:right="-89"/>
              <w:jc w:val="center"/>
              <w:rPr>
                <w:rFonts w:ascii="Book Antiqua" w:hAnsi="Book Antiqua"/>
                <w:b/>
                <w:bCs/>
                <w:sz w:val="22"/>
                <w:szCs w:val="22"/>
                <w:rPrChange w:id="50" w:author="Merve MERİÇ" w:date="2023-05-10T12:23:00Z">
                  <w:rPr>
                    <w:rFonts w:ascii="Book Antiqua" w:hAnsi="Book Antiqua"/>
                    <w:b/>
                    <w:sz w:val="22"/>
                    <w:szCs w:val="22"/>
                  </w:rPr>
                </w:rPrChange>
              </w:rPr>
              <w:pPrChange w:id="51" w:author="Merve MERİÇ" w:date="2023-05-10T12:23:00Z">
                <w:pPr>
                  <w:framePr w:hSpace="141" w:wrap="around" w:vAnchor="text" w:hAnchor="margin" w:xAlign="center" w:y="171"/>
                  <w:ind w:left="113" w:right="-181"/>
                </w:pPr>
              </w:pPrChange>
            </w:pPr>
            <w:r w:rsidRPr="008C77A1">
              <w:rPr>
                <w:rFonts w:ascii="Book Antiqua" w:hAnsi="Book Antiqua"/>
                <w:b/>
                <w:bCs/>
                <w:sz w:val="22"/>
                <w:szCs w:val="22"/>
                <w:rPrChange w:id="52" w:author="Merve MERİÇ" w:date="2023-05-10T12:23:00Z">
                  <w:rPr>
                    <w:rFonts w:ascii="Book Antiqua" w:hAnsi="Book Antiqua"/>
                    <w:b/>
                    <w:sz w:val="22"/>
                    <w:szCs w:val="22"/>
                  </w:rPr>
                </w:rPrChange>
              </w:rPr>
              <w:t>AKTS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A0618" w:rsidRPr="003A0618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3A0618">
              <w:rPr>
                <w:rFonts w:ascii="Book Antiqua" w:hAnsi="Book Antiqua"/>
                <w:b/>
                <w:bCs/>
                <w:sz w:val="22"/>
                <w:szCs w:val="22"/>
              </w:rPr>
              <w:t>Başarı Notu</w:t>
            </w:r>
          </w:p>
        </w:tc>
      </w:tr>
      <w:tr w:rsidR="003A0618" w:rsidRPr="004C4533" w:rsidTr="002C5E39">
        <w:trPr>
          <w:trHeight w:val="507"/>
        </w:trPr>
        <w:tc>
          <w:tcPr>
            <w:tcW w:w="726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3A0618" w:rsidRPr="004C4533" w:rsidRDefault="003A0618" w:rsidP="003A0618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  <w:tr w:rsidR="003A0618" w:rsidRPr="004C4533" w:rsidTr="002C5E39">
        <w:trPr>
          <w:trHeight w:val="310"/>
        </w:trPr>
        <w:tc>
          <w:tcPr>
            <w:tcW w:w="726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</w:tr>
      <w:tr w:rsidR="003A0618" w:rsidRPr="004C4533" w:rsidTr="002C5E39">
        <w:trPr>
          <w:trHeight w:val="310"/>
        </w:trPr>
        <w:tc>
          <w:tcPr>
            <w:tcW w:w="726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</w:tr>
      <w:tr w:rsidR="003A0618" w:rsidRPr="004C4533" w:rsidTr="002C5E39">
        <w:trPr>
          <w:trHeight w:val="270"/>
        </w:trPr>
        <w:tc>
          <w:tcPr>
            <w:tcW w:w="726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49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70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69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1845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932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648" w:type="dxa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auto"/>
          </w:tcPr>
          <w:p w:rsidR="003A0618" w:rsidRPr="004C4533" w:rsidRDefault="003A0618" w:rsidP="003A0618">
            <w:pPr>
              <w:tabs>
                <w:tab w:val="left" w:pos="566"/>
              </w:tabs>
              <w:spacing w:before="120" w:after="120"/>
              <w:jc w:val="center"/>
              <w:rPr>
                <w:rFonts w:ascii="Book Antiqua" w:eastAsia="ヒラギノ明朝 Pro W3" w:hAnsi="Book Antiqua"/>
                <w:b/>
                <w:sz w:val="22"/>
                <w:szCs w:val="22"/>
              </w:rPr>
            </w:pPr>
          </w:p>
        </w:tc>
      </w:tr>
    </w:tbl>
    <w:p w:rsidR="007C3587" w:rsidRPr="00CA4527" w:rsidRDefault="007C3587" w:rsidP="007C3587">
      <w:pPr>
        <w:pStyle w:val="GvdeMetniGirintisi"/>
        <w:ind w:left="0"/>
        <w:rPr>
          <w:sz w:val="22"/>
          <w:szCs w:val="22"/>
        </w:rPr>
      </w:pPr>
      <w:r w:rsidRPr="00A93FCC">
        <w:rPr>
          <w:sz w:val="22"/>
          <w:szCs w:val="22"/>
        </w:rPr>
        <w:t>AÇIKLAMA: (Öğrencinin alacağı derslere ilişkin açıklamalar gerekli hallerde bu alanda belirtilmelidir.)</w:t>
      </w:r>
    </w:p>
    <w:p w:rsidR="003A0618" w:rsidRDefault="003A0618" w:rsidP="003A0618">
      <w:pPr>
        <w:pStyle w:val="Balk2"/>
        <w:rPr>
          <w:rFonts w:ascii="Book Antiqua" w:hAnsi="Book Antiqua" w:cs="Times New Roman"/>
          <w:szCs w:val="22"/>
        </w:rPr>
      </w:pPr>
    </w:p>
    <w:p w:rsidR="003A0618" w:rsidRDefault="003A0618" w:rsidP="003A0618">
      <w:pPr>
        <w:pStyle w:val="Balk2"/>
        <w:jc w:val="center"/>
        <w:rPr>
          <w:rFonts w:ascii="Book Antiqua" w:hAnsi="Book Antiqua" w:cs="Times New Roman"/>
          <w:szCs w:val="22"/>
        </w:rPr>
      </w:pPr>
    </w:p>
    <w:p w:rsidR="003A0618" w:rsidRDefault="003A0618" w:rsidP="003A0618">
      <w:pPr>
        <w:pStyle w:val="Balk2"/>
        <w:jc w:val="center"/>
        <w:rPr>
          <w:rFonts w:ascii="Book Antiqua" w:hAnsi="Book Antiqua" w:cs="Times New Roman"/>
          <w:szCs w:val="22"/>
        </w:rPr>
      </w:pPr>
    </w:p>
    <w:p w:rsidR="003A0618" w:rsidRDefault="003A0618" w:rsidP="003A0618">
      <w:pPr>
        <w:pStyle w:val="Balk2"/>
        <w:jc w:val="center"/>
        <w:rPr>
          <w:rFonts w:ascii="Book Antiqua" w:hAnsi="Book Antiqua" w:cs="Times New Roman"/>
          <w:szCs w:val="22"/>
        </w:rPr>
      </w:pPr>
    </w:p>
    <w:p w:rsidR="003A0618" w:rsidRPr="004C4533" w:rsidRDefault="003A0618" w:rsidP="003A0618">
      <w:pPr>
        <w:pStyle w:val="Balk2"/>
        <w:jc w:val="center"/>
        <w:rPr>
          <w:rFonts w:ascii="Book Antiqua" w:hAnsi="Book Antiqua" w:cs="Times New Roman"/>
          <w:szCs w:val="22"/>
        </w:rPr>
      </w:pPr>
      <w:r w:rsidRPr="004C4533">
        <w:rPr>
          <w:rFonts w:ascii="Book Antiqua" w:hAnsi="Book Antiqua" w:cs="Times New Roman"/>
          <w:szCs w:val="22"/>
        </w:rPr>
        <w:t>U</w:t>
      </w:r>
      <w:del w:id="53" w:author="Merve MERİÇ" w:date="2023-05-10T12:24:00Z">
        <w:r w:rsidRPr="004C4533" w:rsidDel="008C77A1">
          <w:rPr>
            <w:rFonts w:ascii="Book Antiqua" w:hAnsi="Book Antiqua" w:cs="Times New Roman"/>
            <w:szCs w:val="22"/>
          </w:rPr>
          <w:delText xml:space="preserve"> </w:delText>
        </w:r>
      </w:del>
      <w:r w:rsidRPr="004C4533">
        <w:rPr>
          <w:rFonts w:ascii="Book Antiqua" w:hAnsi="Book Antiqua" w:cs="Times New Roman"/>
          <w:szCs w:val="22"/>
        </w:rPr>
        <w:t>Y</w:t>
      </w:r>
      <w:del w:id="54" w:author="Merve MERİÇ" w:date="2023-05-10T12:24:00Z">
        <w:r w:rsidRPr="004C4533" w:rsidDel="008C77A1">
          <w:rPr>
            <w:rFonts w:ascii="Book Antiqua" w:hAnsi="Book Antiqua" w:cs="Times New Roman"/>
            <w:szCs w:val="22"/>
          </w:rPr>
          <w:delText xml:space="preserve"> </w:delText>
        </w:r>
      </w:del>
      <w:r w:rsidRPr="004C4533">
        <w:rPr>
          <w:rFonts w:ascii="Book Antiqua" w:hAnsi="Book Antiqua" w:cs="Times New Roman"/>
          <w:szCs w:val="22"/>
        </w:rPr>
        <w:t>G</w:t>
      </w:r>
      <w:del w:id="55" w:author="Merve MERİÇ" w:date="2023-05-10T12:24:00Z">
        <w:r w:rsidRPr="004C4533" w:rsidDel="008C77A1">
          <w:rPr>
            <w:rFonts w:ascii="Book Antiqua" w:hAnsi="Book Antiqua" w:cs="Times New Roman"/>
            <w:szCs w:val="22"/>
          </w:rPr>
          <w:delText xml:space="preserve"> </w:delText>
        </w:r>
      </w:del>
      <w:r w:rsidRPr="004C4533">
        <w:rPr>
          <w:rFonts w:ascii="Book Antiqua" w:hAnsi="Book Antiqua" w:cs="Times New Roman"/>
          <w:szCs w:val="22"/>
        </w:rPr>
        <w:t>U</w:t>
      </w:r>
      <w:del w:id="56" w:author="Merve MERİÇ" w:date="2023-05-10T12:24:00Z">
        <w:r w:rsidRPr="004C4533" w:rsidDel="008C77A1">
          <w:rPr>
            <w:rFonts w:ascii="Book Antiqua" w:hAnsi="Book Antiqua" w:cs="Times New Roman"/>
            <w:szCs w:val="22"/>
          </w:rPr>
          <w:delText xml:space="preserve"> </w:delText>
        </w:r>
      </w:del>
      <w:r w:rsidRPr="004C4533">
        <w:rPr>
          <w:rFonts w:ascii="Book Antiqua" w:hAnsi="Book Antiqua" w:cs="Times New Roman"/>
          <w:szCs w:val="22"/>
        </w:rPr>
        <w:t>N</w:t>
      </w:r>
      <w:del w:id="57" w:author="Merve MERİÇ" w:date="2023-05-10T12:24:00Z">
        <w:r w:rsidRPr="004C4533" w:rsidDel="008C77A1">
          <w:rPr>
            <w:rFonts w:ascii="Book Antiqua" w:hAnsi="Book Antiqua" w:cs="Times New Roman"/>
            <w:szCs w:val="22"/>
          </w:rPr>
          <w:delText xml:space="preserve"> </w:delText>
        </w:r>
      </w:del>
      <w:r w:rsidRPr="004C4533">
        <w:rPr>
          <w:rFonts w:ascii="Book Antiqua" w:hAnsi="Book Antiqua" w:cs="Times New Roman"/>
          <w:szCs w:val="22"/>
        </w:rPr>
        <w:t>D</w:t>
      </w:r>
      <w:del w:id="58" w:author="Merve MERİÇ" w:date="2023-05-10T12:24:00Z">
        <w:r w:rsidRPr="004C4533" w:rsidDel="008C77A1">
          <w:rPr>
            <w:rFonts w:ascii="Book Antiqua" w:hAnsi="Book Antiqua" w:cs="Times New Roman"/>
            <w:szCs w:val="22"/>
          </w:rPr>
          <w:delText xml:space="preserve"> </w:delText>
        </w:r>
      </w:del>
      <w:r w:rsidRPr="004C4533">
        <w:rPr>
          <w:rFonts w:ascii="Book Antiqua" w:hAnsi="Book Antiqua" w:cs="Times New Roman"/>
          <w:szCs w:val="22"/>
        </w:rPr>
        <w:t>U</w:t>
      </w:r>
      <w:del w:id="59" w:author="Merve MERİÇ" w:date="2023-05-10T12:24:00Z">
        <w:r w:rsidRPr="004C4533" w:rsidDel="008C77A1">
          <w:rPr>
            <w:rFonts w:ascii="Book Antiqua" w:hAnsi="Book Antiqua" w:cs="Times New Roman"/>
            <w:szCs w:val="22"/>
          </w:rPr>
          <w:delText xml:space="preserve"> </w:delText>
        </w:r>
      </w:del>
      <w:r w:rsidRPr="004C4533">
        <w:rPr>
          <w:rFonts w:ascii="Book Antiqua" w:hAnsi="Book Antiqua" w:cs="Times New Roman"/>
          <w:szCs w:val="22"/>
        </w:rPr>
        <w:t>R</w:t>
      </w:r>
    </w:p>
    <w:p w:rsidR="003A0618" w:rsidRPr="008C77A1" w:rsidDel="007B71DF" w:rsidRDefault="008C77A1">
      <w:pPr>
        <w:jc w:val="center"/>
        <w:rPr>
          <w:del w:id="60" w:author="Merve MERİÇ" w:date="2023-02-01T09:12:00Z"/>
          <w:rFonts w:ascii="Book Antiqua" w:hAnsi="Book Antiqua"/>
          <w:b/>
          <w:sz w:val="22"/>
          <w:szCs w:val="22"/>
          <w:rPrChange w:id="61" w:author="Merve MERİÇ" w:date="2023-05-10T12:24:00Z">
            <w:rPr>
              <w:del w:id="62" w:author="Merve MERİÇ" w:date="2023-02-01T09:12:00Z"/>
              <w:rFonts w:ascii="Book Antiqua" w:hAnsi="Book Antiqua"/>
              <w:sz w:val="22"/>
              <w:szCs w:val="22"/>
            </w:rPr>
          </w:rPrChange>
        </w:rPr>
        <w:pPrChange w:id="63" w:author="Merve MERİÇ" w:date="2023-02-01T09:12:00Z">
          <w:pPr>
            <w:ind w:left="708" w:hanging="708"/>
          </w:pPr>
        </w:pPrChange>
      </w:pPr>
      <w:ins w:id="64" w:author="Merve MERİÇ" w:date="2023-05-10T12:24:00Z">
        <w:r>
          <w:rPr>
            <w:rFonts w:ascii="Book Antiqua" w:hAnsi="Book Antiqua"/>
            <w:b/>
            <w:sz w:val="22"/>
            <w:szCs w:val="22"/>
          </w:rPr>
          <w:t xml:space="preserve">  </w:t>
        </w:r>
      </w:ins>
      <w:r w:rsidR="003A0618" w:rsidRPr="008C77A1">
        <w:rPr>
          <w:rFonts w:ascii="Book Antiqua" w:hAnsi="Book Antiqua"/>
          <w:b/>
          <w:sz w:val="22"/>
          <w:szCs w:val="22"/>
        </w:rPr>
        <w:t xml:space="preserve">Akademik </w:t>
      </w:r>
      <w:del w:id="65" w:author="Merve MERİÇ" w:date="2023-02-01T09:10:00Z">
        <w:r w:rsidR="003A0618" w:rsidRPr="008C77A1" w:rsidDel="007B71DF">
          <w:rPr>
            <w:rFonts w:ascii="Book Antiqua" w:hAnsi="Book Antiqua"/>
            <w:b/>
            <w:sz w:val="22"/>
            <w:szCs w:val="22"/>
          </w:rPr>
          <w:delText xml:space="preserve"> </w:delText>
        </w:r>
      </w:del>
      <w:r w:rsidR="003A0618" w:rsidRPr="008C77A1">
        <w:rPr>
          <w:rFonts w:ascii="Book Antiqua" w:hAnsi="Book Antiqua"/>
          <w:b/>
          <w:sz w:val="22"/>
          <w:szCs w:val="22"/>
        </w:rPr>
        <w:t xml:space="preserve">Danışman                                                                              </w:t>
      </w:r>
      <w:r w:rsidR="003A0618" w:rsidRPr="008C77A1">
        <w:rPr>
          <w:rFonts w:ascii="Book Antiqua" w:hAnsi="Book Antiqua"/>
          <w:b/>
          <w:sz w:val="22"/>
          <w:szCs w:val="22"/>
        </w:rPr>
        <w:tab/>
      </w:r>
      <w:r w:rsidR="003A0618" w:rsidRPr="008C77A1">
        <w:rPr>
          <w:rFonts w:ascii="Book Antiqua" w:hAnsi="Book Antiqua"/>
          <w:b/>
          <w:sz w:val="22"/>
          <w:szCs w:val="22"/>
        </w:rPr>
        <w:tab/>
        <w:t xml:space="preserve">     Ana</w:t>
      </w:r>
      <w:ins w:id="66" w:author="Merve MERİÇ" w:date="2023-02-01T09:10:00Z">
        <w:r w:rsidR="007B71DF" w:rsidRPr="008C77A1">
          <w:rPr>
            <w:rFonts w:ascii="Book Antiqua" w:hAnsi="Book Antiqua"/>
            <w:b/>
            <w:sz w:val="22"/>
            <w:szCs w:val="22"/>
          </w:rPr>
          <w:t xml:space="preserve"> B</w:t>
        </w:r>
      </w:ins>
      <w:del w:id="67" w:author="Merve MERİÇ" w:date="2023-02-01T09:10:00Z">
        <w:r w:rsidR="003A0618" w:rsidRPr="008C77A1" w:rsidDel="007B71DF">
          <w:rPr>
            <w:rFonts w:ascii="Book Antiqua" w:hAnsi="Book Antiqua"/>
            <w:b/>
            <w:sz w:val="22"/>
            <w:szCs w:val="22"/>
          </w:rPr>
          <w:delText>b</w:delText>
        </w:r>
      </w:del>
      <w:r w:rsidR="003A0618" w:rsidRPr="008C77A1">
        <w:rPr>
          <w:rFonts w:ascii="Book Antiqua" w:hAnsi="Book Antiqua"/>
          <w:b/>
          <w:sz w:val="22"/>
          <w:szCs w:val="22"/>
        </w:rPr>
        <w:t>ilim Dalı Başkanı</w:t>
      </w:r>
    </w:p>
    <w:p w:rsidR="008C77A1" w:rsidRDefault="008C77A1">
      <w:pPr>
        <w:jc w:val="center"/>
        <w:rPr>
          <w:ins w:id="68" w:author="Merve MERİÇ" w:date="2023-02-01T09:12:00Z"/>
          <w:rFonts w:ascii="Book Antiqua" w:hAnsi="Book Antiqua"/>
          <w:b/>
          <w:sz w:val="22"/>
          <w:szCs w:val="22"/>
        </w:rPr>
        <w:pPrChange w:id="69" w:author="Merve MERİÇ" w:date="2023-02-01T09:12:00Z">
          <w:pPr>
            <w:ind w:left="708" w:hanging="708"/>
          </w:pPr>
        </w:pPrChange>
      </w:pPr>
    </w:p>
    <w:p w:rsidR="003A0618" w:rsidRPr="008C77A1" w:rsidRDefault="007B71DF">
      <w:pPr>
        <w:jc w:val="center"/>
        <w:rPr>
          <w:rFonts w:ascii="Book Antiqua" w:hAnsi="Book Antiqua"/>
          <w:b/>
          <w:sz w:val="22"/>
          <w:szCs w:val="22"/>
          <w:rPrChange w:id="70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pPrChange w:id="71" w:author="Merve MERİÇ" w:date="2023-02-01T09:12:00Z">
          <w:pPr>
            <w:ind w:left="708" w:hanging="708"/>
          </w:pPr>
        </w:pPrChange>
      </w:pPr>
      <w:ins w:id="72" w:author="Merve MERİÇ" w:date="2023-02-01T09:10:00Z">
        <w:r w:rsidRPr="008C77A1">
          <w:rPr>
            <w:rFonts w:ascii="Book Antiqua" w:hAnsi="Book Antiqua"/>
            <w:b/>
            <w:sz w:val="22"/>
            <w:szCs w:val="22"/>
            <w:rPrChange w:id="73" w:author="Merve MERİÇ" w:date="2023-05-10T12:24:00Z">
              <w:rPr>
                <w:rFonts w:ascii="Book Antiqua" w:hAnsi="Book Antiqua"/>
                <w:sz w:val="22"/>
                <w:szCs w:val="22"/>
              </w:rPr>
            </w:rPrChange>
          </w:rPr>
          <w:t>U</w:t>
        </w:r>
      </w:ins>
      <w:del w:id="74" w:author="Merve MERİÇ" w:date="2023-02-01T09:10:00Z">
        <w:r w:rsidR="003A0618" w:rsidRPr="008C77A1" w:rsidDel="007B71DF">
          <w:rPr>
            <w:rFonts w:ascii="Book Antiqua" w:hAnsi="Book Antiqua"/>
            <w:b/>
            <w:sz w:val="22"/>
            <w:szCs w:val="22"/>
            <w:rPrChange w:id="75" w:author="Merve MERİÇ" w:date="2023-05-10T12:24:00Z">
              <w:rPr>
                <w:rFonts w:ascii="Book Antiqua" w:hAnsi="Book Antiqua"/>
                <w:sz w:val="22"/>
                <w:szCs w:val="22"/>
              </w:rPr>
            </w:rPrChange>
          </w:rPr>
          <w:delText>Ü</w:delText>
        </w:r>
      </w:del>
      <w:r w:rsidR="003A0618" w:rsidRPr="008C77A1">
        <w:rPr>
          <w:rFonts w:ascii="Book Antiqua" w:hAnsi="Book Antiqua"/>
          <w:b/>
          <w:sz w:val="22"/>
          <w:szCs w:val="22"/>
          <w:rPrChange w:id="76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>nvan</w:t>
      </w:r>
      <w:del w:id="77" w:author="Merve MERİÇ" w:date="2023-05-10T12:24:00Z">
        <w:r w:rsidR="003A0618" w:rsidRPr="008C77A1" w:rsidDel="008C77A1">
          <w:rPr>
            <w:rFonts w:ascii="Book Antiqua" w:hAnsi="Book Antiqua"/>
            <w:b/>
            <w:sz w:val="22"/>
            <w:szCs w:val="22"/>
            <w:rPrChange w:id="78" w:author="Merve MERİÇ" w:date="2023-05-10T12:24:00Z">
              <w:rPr>
                <w:rFonts w:ascii="Book Antiqua" w:hAnsi="Book Antiqua"/>
                <w:sz w:val="22"/>
                <w:szCs w:val="22"/>
              </w:rPr>
            </w:rPrChange>
          </w:rPr>
          <w:delText>ı</w:delText>
        </w:r>
      </w:del>
      <w:r w:rsidR="003A0618" w:rsidRPr="008C77A1">
        <w:rPr>
          <w:rFonts w:ascii="Book Antiqua" w:hAnsi="Book Antiqua"/>
          <w:b/>
          <w:sz w:val="22"/>
          <w:szCs w:val="22"/>
          <w:rPrChange w:id="79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 xml:space="preserve"> Ad</w:t>
      </w:r>
      <w:del w:id="80" w:author="Merve MERİÇ" w:date="2023-05-10T12:24:00Z">
        <w:r w:rsidR="003A0618" w:rsidRPr="008C77A1" w:rsidDel="008C77A1">
          <w:rPr>
            <w:rFonts w:ascii="Book Antiqua" w:hAnsi="Book Antiqua"/>
            <w:b/>
            <w:sz w:val="22"/>
            <w:szCs w:val="22"/>
            <w:rPrChange w:id="81" w:author="Merve MERİÇ" w:date="2023-05-10T12:24:00Z">
              <w:rPr>
                <w:rFonts w:ascii="Book Antiqua" w:hAnsi="Book Antiqua"/>
                <w:sz w:val="22"/>
                <w:szCs w:val="22"/>
              </w:rPr>
            </w:rPrChange>
          </w:rPr>
          <w:delText>ı</w:delText>
        </w:r>
      </w:del>
      <w:r w:rsidR="003A0618" w:rsidRPr="008C77A1">
        <w:rPr>
          <w:rFonts w:ascii="Book Antiqua" w:hAnsi="Book Antiqua"/>
          <w:b/>
          <w:sz w:val="22"/>
          <w:szCs w:val="22"/>
          <w:rPrChange w:id="82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 xml:space="preserve"> </w:t>
      </w:r>
      <w:proofErr w:type="spellStart"/>
      <w:r w:rsidR="003A0618" w:rsidRPr="008C77A1">
        <w:rPr>
          <w:rFonts w:ascii="Book Antiqua" w:hAnsi="Book Antiqua"/>
          <w:b/>
          <w:sz w:val="22"/>
          <w:szCs w:val="22"/>
          <w:rPrChange w:id="83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>Soyad</w:t>
      </w:r>
      <w:proofErr w:type="spellEnd"/>
      <w:del w:id="84" w:author="Merve MERİÇ" w:date="2023-05-10T12:24:00Z">
        <w:r w:rsidR="003A0618" w:rsidRPr="008C77A1" w:rsidDel="008C77A1">
          <w:rPr>
            <w:rFonts w:ascii="Book Antiqua" w:hAnsi="Book Antiqua"/>
            <w:b/>
            <w:sz w:val="22"/>
            <w:szCs w:val="22"/>
            <w:rPrChange w:id="85" w:author="Merve MERİÇ" w:date="2023-05-10T12:24:00Z">
              <w:rPr>
                <w:rFonts w:ascii="Book Antiqua" w:hAnsi="Book Antiqua"/>
                <w:sz w:val="22"/>
                <w:szCs w:val="22"/>
              </w:rPr>
            </w:rPrChange>
          </w:rPr>
          <w:delText>ı</w:delText>
        </w:r>
      </w:del>
      <w:r w:rsidR="003A0618" w:rsidRPr="008C77A1">
        <w:rPr>
          <w:rFonts w:ascii="Book Antiqua" w:hAnsi="Book Antiqua"/>
          <w:b/>
          <w:sz w:val="22"/>
          <w:szCs w:val="22"/>
          <w:rPrChange w:id="86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 xml:space="preserve">                                                                         </w:t>
      </w:r>
      <w:r w:rsidR="003A0618" w:rsidRPr="008C77A1">
        <w:rPr>
          <w:rFonts w:ascii="Book Antiqua" w:hAnsi="Book Antiqua"/>
          <w:b/>
          <w:sz w:val="22"/>
          <w:szCs w:val="22"/>
          <w:rPrChange w:id="87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ab/>
        <w:t xml:space="preserve">        </w:t>
      </w:r>
      <w:r w:rsidR="003A0618" w:rsidRPr="008C77A1">
        <w:rPr>
          <w:rFonts w:ascii="Book Antiqua" w:hAnsi="Book Antiqua"/>
          <w:b/>
          <w:sz w:val="22"/>
          <w:szCs w:val="22"/>
          <w:rPrChange w:id="88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ab/>
        <w:t xml:space="preserve">                  </w:t>
      </w:r>
      <w:ins w:id="89" w:author="Merve MERİÇ" w:date="2023-02-01T09:10:00Z">
        <w:r w:rsidRPr="008C77A1">
          <w:rPr>
            <w:rFonts w:ascii="Book Antiqua" w:hAnsi="Book Antiqua"/>
            <w:b/>
            <w:sz w:val="22"/>
            <w:szCs w:val="22"/>
            <w:rPrChange w:id="90" w:author="Merve MERİÇ" w:date="2023-05-10T12:24:00Z">
              <w:rPr>
                <w:rFonts w:ascii="Book Antiqua" w:hAnsi="Book Antiqua"/>
                <w:sz w:val="22"/>
                <w:szCs w:val="22"/>
              </w:rPr>
            </w:rPrChange>
          </w:rPr>
          <w:t>U</w:t>
        </w:r>
      </w:ins>
      <w:del w:id="91" w:author="Merve MERİÇ" w:date="2023-02-01T09:10:00Z">
        <w:r w:rsidR="003A0618" w:rsidRPr="008C77A1" w:rsidDel="007B71DF">
          <w:rPr>
            <w:rFonts w:ascii="Book Antiqua" w:hAnsi="Book Antiqua"/>
            <w:b/>
            <w:sz w:val="22"/>
            <w:szCs w:val="22"/>
            <w:rPrChange w:id="92" w:author="Merve MERİÇ" w:date="2023-05-10T12:24:00Z">
              <w:rPr>
                <w:rFonts w:ascii="Book Antiqua" w:hAnsi="Book Antiqua"/>
                <w:sz w:val="22"/>
                <w:szCs w:val="22"/>
              </w:rPr>
            </w:rPrChange>
          </w:rPr>
          <w:delText>Ü</w:delText>
        </w:r>
      </w:del>
      <w:r w:rsidR="003A0618" w:rsidRPr="008C77A1">
        <w:rPr>
          <w:rFonts w:ascii="Book Antiqua" w:hAnsi="Book Antiqua"/>
          <w:b/>
          <w:sz w:val="22"/>
          <w:szCs w:val="22"/>
          <w:rPrChange w:id="93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>nvan</w:t>
      </w:r>
      <w:del w:id="94" w:author="Merve MERİÇ" w:date="2023-05-10T12:24:00Z">
        <w:r w:rsidR="003A0618" w:rsidRPr="008C77A1" w:rsidDel="008C77A1">
          <w:rPr>
            <w:rFonts w:ascii="Book Antiqua" w:hAnsi="Book Antiqua"/>
            <w:b/>
            <w:sz w:val="22"/>
            <w:szCs w:val="22"/>
            <w:rPrChange w:id="95" w:author="Merve MERİÇ" w:date="2023-05-10T12:24:00Z">
              <w:rPr>
                <w:rFonts w:ascii="Book Antiqua" w:hAnsi="Book Antiqua"/>
                <w:sz w:val="22"/>
                <w:szCs w:val="22"/>
              </w:rPr>
            </w:rPrChange>
          </w:rPr>
          <w:delText>ı</w:delText>
        </w:r>
      </w:del>
      <w:r w:rsidR="003A0618" w:rsidRPr="008C77A1">
        <w:rPr>
          <w:rFonts w:ascii="Book Antiqua" w:hAnsi="Book Antiqua"/>
          <w:b/>
          <w:sz w:val="22"/>
          <w:szCs w:val="22"/>
          <w:rPrChange w:id="96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 xml:space="preserve"> Ad</w:t>
      </w:r>
      <w:del w:id="97" w:author="Merve MERİÇ" w:date="2023-05-10T12:24:00Z">
        <w:r w:rsidR="003A0618" w:rsidRPr="008C77A1" w:rsidDel="008C77A1">
          <w:rPr>
            <w:rFonts w:ascii="Book Antiqua" w:hAnsi="Book Antiqua"/>
            <w:b/>
            <w:sz w:val="22"/>
            <w:szCs w:val="22"/>
            <w:rPrChange w:id="98" w:author="Merve MERİÇ" w:date="2023-05-10T12:24:00Z">
              <w:rPr>
                <w:rFonts w:ascii="Book Antiqua" w:hAnsi="Book Antiqua"/>
                <w:sz w:val="22"/>
                <w:szCs w:val="22"/>
              </w:rPr>
            </w:rPrChange>
          </w:rPr>
          <w:delText>ı</w:delText>
        </w:r>
      </w:del>
      <w:r w:rsidR="003A0618" w:rsidRPr="008C77A1">
        <w:rPr>
          <w:rFonts w:ascii="Book Antiqua" w:hAnsi="Book Antiqua"/>
          <w:b/>
          <w:sz w:val="22"/>
          <w:szCs w:val="22"/>
          <w:rPrChange w:id="99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 xml:space="preserve"> </w:t>
      </w:r>
      <w:proofErr w:type="spellStart"/>
      <w:r w:rsidR="003A0618" w:rsidRPr="008C77A1">
        <w:rPr>
          <w:rFonts w:ascii="Book Antiqua" w:hAnsi="Book Antiqua"/>
          <w:b/>
          <w:sz w:val="22"/>
          <w:szCs w:val="22"/>
          <w:rPrChange w:id="100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>Soyad</w:t>
      </w:r>
      <w:proofErr w:type="spellEnd"/>
      <w:del w:id="101" w:author="Merve MERİÇ" w:date="2023-05-10T12:24:00Z">
        <w:r w:rsidR="003A0618" w:rsidRPr="008C77A1" w:rsidDel="008C77A1">
          <w:rPr>
            <w:rFonts w:ascii="Book Antiqua" w:hAnsi="Book Antiqua"/>
            <w:b/>
            <w:sz w:val="22"/>
            <w:szCs w:val="22"/>
            <w:rPrChange w:id="102" w:author="Merve MERİÇ" w:date="2023-05-10T12:24:00Z">
              <w:rPr>
                <w:rFonts w:ascii="Book Antiqua" w:hAnsi="Book Antiqua"/>
                <w:sz w:val="22"/>
                <w:szCs w:val="22"/>
              </w:rPr>
            </w:rPrChange>
          </w:rPr>
          <w:delText>ı</w:delText>
        </w:r>
      </w:del>
    </w:p>
    <w:p w:rsidR="003A0618" w:rsidRPr="008C77A1" w:rsidRDefault="003A0618">
      <w:pPr>
        <w:ind w:left="708" w:hanging="708"/>
        <w:jc w:val="center"/>
        <w:rPr>
          <w:rFonts w:ascii="Book Antiqua" w:hAnsi="Book Antiqua"/>
          <w:b/>
          <w:sz w:val="22"/>
          <w:szCs w:val="22"/>
          <w:rPrChange w:id="103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pPrChange w:id="104" w:author="Merve MERİÇ" w:date="2023-02-01T09:10:00Z">
          <w:pPr>
            <w:ind w:left="708" w:hanging="708"/>
          </w:pPr>
        </w:pPrChange>
      </w:pPr>
      <w:r w:rsidRPr="008C77A1">
        <w:rPr>
          <w:rFonts w:ascii="Book Antiqua" w:hAnsi="Book Antiqua"/>
          <w:b/>
          <w:sz w:val="22"/>
          <w:szCs w:val="22"/>
          <w:rPrChange w:id="105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 xml:space="preserve">İmza                                                                                                </w:t>
      </w:r>
      <w:r w:rsidRPr="008C77A1">
        <w:rPr>
          <w:rFonts w:ascii="Book Antiqua" w:hAnsi="Book Antiqua"/>
          <w:b/>
          <w:sz w:val="22"/>
          <w:szCs w:val="22"/>
          <w:rPrChange w:id="106" w:author="Merve MERİÇ" w:date="2023-05-10T12:24:00Z">
            <w:rPr>
              <w:rFonts w:ascii="Book Antiqua" w:hAnsi="Book Antiqua"/>
              <w:sz w:val="22"/>
              <w:szCs w:val="22"/>
            </w:rPr>
          </w:rPrChange>
        </w:rPr>
        <w:tab/>
        <w:t xml:space="preserve">                             İmza</w:t>
      </w:r>
    </w:p>
    <w:p w:rsidR="003A0618" w:rsidRPr="004C4533" w:rsidRDefault="003A0618" w:rsidP="003A0618">
      <w:pPr>
        <w:spacing w:line="240" w:lineRule="exact"/>
        <w:jc w:val="center"/>
        <w:rPr>
          <w:rFonts w:ascii="Book Antiqua" w:eastAsia="ヒラギノ明朝 Pro W3" w:hAnsi="Book Antiqua"/>
          <w:b/>
          <w:sz w:val="22"/>
          <w:szCs w:val="22"/>
        </w:rPr>
      </w:pPr>
    </w:p>
    <w:p w:rsidR="003A0618" w:rsidRPr="004C4533" w:rsidRDefault="003A0618" w:rsidP="003A0618">
      <w:pPr>
        <w:ind w:left="-567"/>
        <w:jc w:val="both"/>
        <w:rPr>
          <w:rFonts w:ascii="Book Antiqua" w:hAnsi="Book Antiqua"/>
          <w:b/>
          <w:sz w:val="22"/>
          <w:szCs w:val="22"/>
        </w:rPr>
      </w:pPr>
    </w:p>
    <w:p w:rsidR="00F632F8" w:rsidRDefault="003A0618" w:rsidP="003A0618">
      <w:pPr>
        <w:ind w:left="142"/>
        <w:jc w:val="both"/>
        <w:rPr>
          <w:rFonts w:ascii="Book Antiqua" w:hAnsi="Book Antiqua"/>
          <w:b/>
          <w:sz w:val="22"/>
          <w:szCs w:val="22"/>
        </w:rPr>
      </w:pPr>
      <w:r w:rsidRPr="004C4533">
        <w:rPr>
          <w:rFonts w:ascii="Book Antiqua" w:hAnsi="Book Antiqua"/>
          <w:b/>
          <w:sz w:val="22"/>
          <w:szCs w:val="22"/>
        </w:rPr>
        <w:t xml:space="preserve">Ekler: </w:t>
      </w:r>
    </w:p>
    <w:p w:rsidR="00F632F8" w:rsidRDefault="003A0618" w:rsidP="00F632F8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 w:rsidRPr="00F632F8">
        <w:rPr>
          <w:rFonts w:ascii="Book Antiqua" w:hAnsi="Book Antiqua"/>
        </w:rPr>
        <w:t xml:space="preserve">Akademik Kurul </w:t>
      </w:r>
      <w:r w:rsidR="00F632F8" w:rsidRPr="00F632F8">
        <w:rPr>
          <w:rFonts w:ascii="Book Antiqua" w:hAnsi="Book Antiqua"/>
        </w:rPr>
        <w:t>K</w:t>
      </w:r>
      <w:r w:rsidRPr="00F632F8">
        <w:rPr>
          <w:rFonts w:ascii="Book Antiqua" w:hAnsi="Book Antiqua"/>
        </w:rPr>
        <w:t>ararı</w:t>
      </w:r>
    </w:p>
    <w:p w:rsidR="003A0618" w:rsidRPr="00F632F8" w:rsidRDefault="007C3587" w:rsidP="00F632F8">
      <w:pPr>
        <w:pStyle w:val="ListeParagraf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Transkript</w:t>
      </w:r>
    </w:p>
    <w:p w:rsidR="00C02F55" w:rsidRDefault="00C02F55" w:rsidP="003A0618"/>
    <w:p w:rsidR="008C77A1" w:rsidRDefault="008C77A1" w:rsidP="00C02F55">
      <w:pPr>
        <w:ind w:right="282"/>
        <w:rPr>
          <w:ins w:id="107" w:author="Merve MERİÇ" w:date="2023-05-10T12:25:00Z"/>
          <w:rFonts w:ascii="Book Antiqua" w:hAnsi="Book Antiqua"/>
          <w:b/>
          <w:sz w:val="20"/>
          <w:szCs w:val="20"/>
        </w:rPr>
      </w:pPr>
    </w:p>
    <w:p w:rsidR="008C77A1" w:rsidRDefault="008C77A1" w:rsidP="00C02F55">
      <w:pPr>
        <w:ind w:right="282"/>
        <w:rPr>
          <w:ins w:id="108" w:author="Merve MERİÇ" w:date="2023-05-10T12:25:00Z"/>
          <w:rFonts w:ascii="Book Antiqua" w:hAnsi="Book Antiqua"/>
          <w:b/>
          <w:sz w:val="20"/>
          <w:szCs w:val="20"/>
        </w:rPr>
      </w:pPr>
    </w:p>
    <w:p w:rsidR="008C77A1" w:rsidRDefault="008C77A1" w:rsidP="00C02F55">
      <w:pPr>
        <w:ind w:right="282"/>
        <w:rPr>
          <w:ins w:id="109" w:author="Merve MERİÇ" w:date="2023-05-10T12:25:00Z"/>
          <w:rFonts w:ascii="Book Antiqua" w:hAnsi="Book Antiqua"/>
          <w:b/>
          <w:sz w:val="20"/>
          <w:szCs w:val="20"/>
        </w:rPr>
      </w:pPr>
    </w:p>
    <w:p w:rsidR="008C77A1" w:rsidRDefault="008C77A1" w:rsidP="00C02F55">
      <w:pPr>
        <w:ind w:right="282"/>
        <w:rPr>
          <w:ins w:id="110" w:author="Merve MERİÇ" w:date="2023-05-10T12:25:00Z"/>
          <w:rFonts w:ascii="Book Antiqua" w:hAnsi="Book Antiqua"/>
          <w:b/>
          <w:sz w:val="20"/>
          <w:szCs w:val="20"/>
        </w:rPr>
      </w:pPr>
    </w:p>
    <w:p w:rsidR="00C02F55" w:rsidRPr="00894A11" w:rsidRDefault="00C02F55" w:rsidP="00C02F55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</w:t>
      </w:r>
      <w:r w:rsidRPr="007E08BF">
        <w:rPr>
          <w:rFonts w:ascii="Book Antiqua" w:hAnsi="Book Antiqua"/>
          <w:b/>
          <w:sz w:val="20"/>
          <w:szCs w:val="20"/>
        </w:rPr>
        <w:t xml:space="preserve"> ÜNİVERSİTESİ LİSANSÜSTÜ EĞİTİM VE ÖĞRETİM YÖNETMELİĞİ (</w:t>
      </w:r>
      <w:r>
        <w:rPr>
          <w:rFonts w:ascii="Book Antiqua" w:hAnsi="Book Antiqua"/>
          <w:b/>
          <w:sz w:val="20"/>
          <w:szCs w:val="20"/>
        </w:rPr>
        <w:t>29.01.2017</w:t>
      </w:r>
      <w:r w:rsidRPr="007E08BF">
        <w:rPr>
          <w:rFonts w:ascii="Book Antiqua" w:hAnsi="Book Antiqua"/>
          <w:b/>
          <w:sz w:val="20"/>
          <w:szCs w:val="20"/>
        </w:rPr>
        <w:t>/2</w:t>
      </w:r>
      <w:r>
        <w:rPr>
          <w:rFonts w:ascii="Book Antiqua" w:hAnsi="Book Antiqua"/>
          <w:b/>
          <w:sz w:val="20"/>
          <w:szCs w:val="20"/>
        </w:rPr>
        <w:t>9963</w:t>
      </w:r>
      <w:r w:rsidRPr="007E08BF">
        <w:rPr>
          <w:rFonts w:ascii="Book Antiqua" w:hAnsi="Book Antiqua"/>
          <w:b/>
          <w:sz w:val="20"/>
          <w:szCs w:val="20"/>
        </w:rPr>
        <w:t>)</w:t>
      </w:r>
    </w:p>
    <w:p w:rsidR="00C02F55" w:rsidRPr="00C02F55" w:rsidRDefault="00C02F55" w:rsidP="003A0618">
      <w:pPr>
        <w:rPr>
          <w:rFonts w:ascii="Book Antiqua" w:hAnsi="Book Antiqua"/>
          <w:sz w:val="22"/>
          <w:szCs w:val="22"/>
        </w:rPr>
      </w:pPr>
    </w:p>
    <w:p w:rsidR="00C02F55" w:rsidRDefault="00C02F55" w:rsidP="00C02F55">
      <w:pPr>
        <w:jc w:val="both"/>
        <w:rPr>
          <w:ins w:id="111" w:author="Merve MERİÇ [2]" w:date="2023-10-03T09:44:00Z"/>
          <w:rFonts w:ascii="Book Antiqua" w:hAnsi="Book Antiqua"/>
          <w:b/>
          <w:sz w:val="22"/>
          <w:szCs w:val="22"/>
        </w:rPr>
      </w:pPr>
      <w:r w:rsidRPr="00C02F55">
        <w:rPr>
          <w:rFonts w:ascii="Book Antiqua" w:hAnsi="Book Antiqua"/>
          <w:b/>
          <w:sz w:val="22"/>
          <w:szCs w:val="22"/>
        </w:rPr>
        <w:t xml:space="preserve">Kredi transferi </w:t>
      </w:r>
    </w:p>
    <w:p w:rsidR="002E0920" w:rsidRPr="00C02F55" w:rsidRDefault="002E0920" w:rsidP="00C02F55">
      <w:pPr>
        <w:jc w:val="both"/>
        <w:rPr>
          <w:rFonts w:ascii="Book Antiqua" w:hAnsi="Book Antiqua"/>
          <w:b/>
          <w:sz w:val="22"/>
          <w:szCs w:val="22"/>
        </w:rPr>
      </w:pPr>
    </w:p>
    <w:p w:rsidR="008C77A1" w:rsidRDefault="00C02F55" w:rsidP="00C02F55">
      <w:pPr>
        <w:jc w:val="both"/>
        <w:rPr>
          <w:ins w:id="112" w:author="Merve MERİÇ" w:date="2023-05-10T12:25:00Z"/>
          <w:rFonts w:ascii="Book Antiqua" w:hAnsi="Book Antiqua"/>
          <w:sz w:val="22"/>
          <w:szCs w:val="22"/>
        </w:rPr>
      </w:pPr>
      <w:r w:rsidRPr="00C02F55">
        <w:rPr>
          <w:rFonts w:ascii="Book Antiqua" w:hAnsi="Book Antiqua"/>
          <w:b/>
          <w:sz w:val="22"/>
          <w:szCs w:val="22"/>
        </w:rPr>
        <w:t>MADDE 31</w:t>
      </w:r>
      <w:r w:rsidRPr="00C02F55">
        <w:rPr>
          <w:rFonts w:ascii="Book Antiqua" w:hAnsi="Book Antiqua"/>
          <w:sz w:val="22"/>
          <w:szCs w:val="22"/>
        </w:rPr>
        <w:t xml:space="preserve"> – (1) Bir öğrencinin enstitüye kaydolmadan önceki son üç yıl içinde herhangi bir yükseköğretim kurumundan aldığı ve başarmış olduğu lisansüstü derslerden kendi bilim alanı ile ilgili olanlar; danışmanın uygun görüşü, ilgili ABDB önerisi ve </w:t>
      </w:r>
      <w:proofErr w:type="spellStart"/>
      <w:r w:rsidRPr="00C02F55">
        <w:rPr>
          <w:rFonts w:ascii="Book Antiqua" w:hAnsi="Book Antiqua"/>
          <w:sz w:val="22"/>
          <w:szCs w:val="22"/>
        </w:rPr>
        <w:t>EYK’nin</w:t>
      </w:r>
      <w:proofErr w:type="spellEnd"/>
      <w:r w:rsidRPr="00C02F55">
        <w:rPr>
          <w:rFonts w:ascii="Book Antiqua" w:hAnsi="Book Antiqua"/>
          <w:sz w:val="22"/>
          <w:szCs w:val="22"/>
        </w:rPr>
        <w:t xml:space="preserve"> onayı ile öğrencinin kayıtlı olduğu programa transfer edilir. Karşılıklı değişim programları çerçevesinde yurt dışındaki üniversitelerden alınan ve eğitim programında eşdeğer olan veya yerine sayılabilecek ders varsa bu dersler yerine; eşdeğer olan veya yerine sayılabilecek ders yoksa alınan ders seçmeli olarak kendi kodu, adı ve kredisi ile birlikte öğrencinin transkriptine işlenir. </w:t>
      </w:r>
    </w:p>
    <w:p w:rsidR="008C77A1" w:rsidRDefault="008C77A1" w:rsidP="00C02F55">
      <w:pPr>
        <w:jc w:val="both"/>
        <w:rPr>
          <w:ins w:id="113" w:author="Merve MERİÇ" w:date="2023-05-10T12:25:00Z"/>
          <w:rFonts w:ascii="Book Antiqua" w:hAnsi="Book Antiqua"/>
          <w:sz w:val="22"/>
          <w:szCs w:val="22"/>
        </w:rPr>
      </w:pPr>
    </w:p>
    <w:p w:rsidR="00C02F55" w:rsidRPr="00C02F55" w:rsidRDefault="00C02F55" w:rsidP="00C02F55">
      <w:pPr>
        <w:jc w:val="both"/>
        <w:rPr>
          <w:rFonts w:ascii="Book Antiqua" w:hAnsi="Book Antiqua"/>
          <w:sz w:val="22"/>
          <w:szCs w:val="22"/>
        </w:rPr>
      </w:pPr>
      <w:r w:rsidRPr="00C02F55">
        <w:rPr>
          <w:rFonts w:ascii="Book Antiqua" w:hAnsi="Book Antiqua"/>
          <w:sz w:val="22"/>
          <w:szCs w:val="22"/>
        </w:rPr>
        <w:t>(2) Yatay geçişler hariç, bir yüksek lisans programında alınan ve bu program için geçerli sayılan krediler, doktora programına transfer edilmez.</w:t>
      </w:r>
    </w:p>
    <w:p w:rsidR="00C02F55" w:rsidRPr="00C02F55" w:rsidRDefault="00C02F55" w:rsidP="00C02F55">
      <w:pPr>
        <w:jc w:val="both"/>
        <w:rPr>
          <w:rFonts w:ascii="Book Antiqua" w:hAnsi="Book Antiqua"/>
          <w:sz w:val="22"/>
          <w:szCs w:val="22"/>
        </w:rPr>
      </w:pPr>
    </w:p>
    <w:p w:rsidR="00C02F55" w:rsidRDefault="00C02F55" w:rsidP="00C02F55">
      <w:pPr>
        <w:jc w:val="both"/>
        <w:rPr>
          <w:ins w:id="114" w:author="Merve MERİÇ [2]" w:date="2023-10-03T09:44:00Z"/>
          <w:rFonts w:ascii="Book Antiqua" w:hAnsi="Book Antiqua"/>
          <w:b/>
          <w:sz w:val="22"/>
          <w:szCs w:val="22"/>
        </w:rPr>
      </w:pPr>
      <w:r w:rsidRPr="00C02F55">
        <w:rPr>
          <w:rFonts w:ascii="Book Antiqua" w:hAnsi="Book Antiqua"/>
          <w:b/>
          <w:sz w:val="22"/>
          <w:szCs w:val="22"/>
        </w:rPr>
        <w:t>Derslere kayıt</w:t>
      </w:r>
    </w:p>
    <w:p w:rsidR="002E0920" w:rsidRPr="00C02F55" w:rsidRDefault="002E0920" w:rsidP="00C02F55">
      <w:pPr>
        <w:jc w:val="both"/>
        <w:rPr>
          <w:rFonts w:ascii="Book Antiqua" w:hAnsi="Book Antiqua"/>
          <w:b/>
          <w:sz w:val="22"/>
          <w:szCs w:val="22"/>
        </w:rPr>
      </w:pPr>
      <w:bookmarkStart w:id="115" w:name="_GoBack"/>
      <w:bookmarkEnd w:id="115"/>
    </w:p>
    <w:p w:rsidR="008C77A1" w:rsidRDefault="00C02F55" w:rsidP="00C02F55">
      <w:pPr>
        <w:jc w:val="both"/>
        <w:rPr>
          <w:ins w:id="116" w:author="Merve MERİÇ" w:date="2023-05-10T12:25:00Z"/>
          <w:rFonts w:ascii="Book Antiqua" w:hAnsi="Book Antiqua"/>
          <w:sz w:val="22"/>
          <w:szCs w:val="22"/>
        </w:rPr>
      </w:pPr>
      <w:r w:rsidRPr="00C02F55">
        <w:rPr>
          <w:rFonts w:ascii="Book Antiqua" w:hAnsi="Book Antiqua"/>
          <w:b/>
          <w:sz w:val="22"/>
          <w:szCs w:val="22"/>
        </w:rPr>
        <w:t xml:space="preserve"> MADDE 29 –</w:t>
      </w:r>
      <w:r w:rsidRPr="00C02F55">
        <w:rPr>
          <w:rFonts w:ascii="Book Antiqua" w:hAnsi="Book Antiqua"/>
          <w:sz w:val="22"/>
          <w:szCs w:val="22"/>
        </w:rPr>
        <w:t xml:space="preserve"> (1) Ders danışmanı açık bulunan dersler arasından öğrencinin alacağı dersleri, öğrenci ile birlikte belirler ve öğrenci bu derslere kayıt olur. Kayıtlı öğrenci sayısı, </w:t>
      </w:r>
      <w:proofErr w:type="spellStart"/>
      <w:r w:rsidRPr="00C02F55">
        <w:rPr>
          <w:rFonts w:ascii="Book Antiqua" w:hAnsi="Book Antiqua"/>
          <w:sz w:val="22"/>
          <w:szCs w:val="22"/>
        </w:rPr>
        <w:t>EYK’ce</w:t>
      </w:r>
      <w:proofErr w:type="spellEnd"/>
      <w:r w:rsidRPr="00C02F55">
        <w:rPr>
          <w:rFonts w:ascii="Book Antiqua" w:hAnsi="Book Antiqua"/>
          <w:sz w:val="22"/>
          <w:szCs w:val="22"/>
        </w:rPr>
        <w:t xml:space="preserve"> önceden belirlenen sayının altında kalan dersler, EYK kararı ile açılmayabilir ve bu dersler, kayıt yaptırmış olan öğrencilerin üzerinden silinebilir. Öğrenci, danışmanının uygun bulması durumunda, alacağı dersleri; ilgili Enstitünün diğer programlarında açılmış bulunan derslerden ya da ilgili </w:t>
      </w:r>
      <w:proofErr w:type="spellStart"/>
      <w:r w:rsidRPr="00C02F55">
        <w:rPr>
          <w:rFonts w:ascii="Book Antiqua" w:hAnsi="Book Antiqua"/>
          <w:sz w:val="22"/>
          <w:szCs w:val="22"/>
        </w:rPr>
        <w:t>ABDB’nin</w:t>
      </w:r>
      <w:proofErr w:type="spellEnd"/>
      <w:r w:rsidRPr="00C02F55">
        <w:rPr>
          <w:rFonts w:ascii="Book Antiqua" w:hAnsi="Book Antiqua"/>
          <w:sz w:val="22"/>
          <w:szCs w:val="22"/>
        </w:rPr>
        <w:t xml:space="preserve"> önerisi ve </w:t>
      </w:r>
      <w:proofErr w:type="spellStart"/>
      <w:r w:rsidRPr="00C02F55">
        <w:rPr>
          <w:rFonts w:ascii="Book Antiqua" w:hAnsi="Book Antiqua"/>
          <w:sz w:val="22"/>
          <w:szCs w:val="22"/>
        </w:rPr>
        <w:t>EYK’nin</w:t>
      </w:r>
      <w:proofErr w:type="spellEnd"/>
      <w:r w:rsidRPr="00C02F55">
        <w:rPr>
          <w:rFonts w:ascii="Book Antiqua" w:hAnsi="Book Antiqua"/>
          <w:sz w:val="22"/>
          <w:szCs w:val="22"/>
        </w:rPr>
        <w:t xml:space="preserve"> onayı ile Üniversitenin diğer enstitülerinde veya yurt içi veya dışındaki diğer yükseköğretim kurumlarında verilmekte olan lisansüstü derslerden de seçebilir. </w:t>
      </w:r>
    </w:p>
    <w:p w:rsidR="008C77A1" w:rsidRDefault="008C77A1" w:rsidP="00C02F55">
      <w:pPr>
        <w:jc w:val="both"/>
        <w:rPr>
          <w:ins w:id="117" w:author="Merve MERİÇ" w:date="2023-05-10T12:25:00Z"/>
          <w:rFonts w:ascii="Book Antiqua" w:hAnsi="Book Antiqua"/>
          <w:sz w:val="22"/>
          <w:szCs w:val="22"/>
        </w:rPr>
      </w:pPr>
    </w:p>
    <w:p w:rsidR="00C02F55" w:rsidRPr="00C02F55" w:rsidRDefault="00C02F55" w:rsidP="00C02F55">
      <w:pPr>
        <w:jc w:val="both"/>
        <w:rPr>
          <w:rFonts w:ascii="Book Antiqua" w:hAnsi="Book Antiqua"/>
          <w:sz w:val="22"/>
          <w:szCs w:val="22"/>
        </w:rPr>
      </w:pPr>
      <w:proofErr w:type="gramStart"/>
      <w:r w:rsidRPr="00C02F55">
        <w:rPr>
          <w:rFonts w:ascii="Book Antiqua" w:hAnsi="Book Antiqua"/>
          <w:sz w:val="22"/>
          <w:szCs w:val="22"/>
        </w:rPr>
        <w:t xml:space="preserve">(2) Programa kayıtlı bir öğrencinin öğrenimi süresince başka enstitülerden özel öğrenci olarak alacağı veya özel öğrenci statüsünde evvelce almış olup da transfer ettireceği derslerin toplam sayısı; tezli yüksek lisans veya yüksek lisans derecesine dayalı doktora programlarında üç, tezsiz yüksek lisans programlarında dört, lisans derecesine dayalı doktora programlarında ise altı dersi geçemez. </w:t>
      </w:r>
      <w:proofErr w:type="gramEnd"/>
      <w:r w:rsidRPr="00C02F55">
        <w:rPr>
          <w:rFonts w:ascii="Book Antiqua" w:hAnsi="Book Antiqua"/>
          <w:sz w:val="22"/>
          <w:szCs w:val="22"/>
        </w:rPr>
        <w:t>Yatay geçişte bu ders sınırlaması uygulanmaz. Aynı enstitünün aynı programında özel öğrenci olarak alınmış derslerin transfer edilebilir kredi toplamı, öğrencinin kayıtlı bulunduğu lisansüstü programda alması gereken kredi toplamının %</w:t>
      </w:r>
      <w:del w:id="118" w:author="Merve MERİÇ" w:date="2023-05-10T12:25:00Z">
        <w:r w:rsidRPr="00C02F55" w:rsidDel="008C77A1">
          <w:rPr>
            <w:rFonts w:ascii="Book Antiqua" w:hAnsi="Book Antiqua"/>
            <w:sz w:val="22"/>
            <w:szCs w:val="22"/>
          </w:rPr>
          <w:delText xml:space="preserve"> </w:delText>
        </w:r>
      </w:del>
      <w:r w:rsidRPr="00C02F55">
        <w:rPr>
          <w:rFonts w:ascii="Book Antiqua" w:hAnsi="Book Antiqua"/>
          <w:sz w:val="22"/>
          <w:szCs w:val="22"/>
        </w:rPr>
        <w:t>50’sini geçemez</w:t>
      </w:r>
    </w:p>
    <w:p w:rsidR="00C02F55" w:rsidRDefault="00C02F55" w:rsidP="00C02F55">
      <w:pPr>
        <w:jc w:val="both"/>
      </w:pPr>
    </w:p>
    <w:p w:rsidR="00C02F55" w:rsidRPr="003A0618" w:rsidRDefault="00C02F55" w:rsidP="00C02F55">
      <w:pPr>
        <w:jc w:val="both"/>
      </w:pPr>
    </w:p>
    <w:sectPr w:rsidR="00C02F55" w:rsidRPr="003A0618" w:rsidSect="00BD1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CC" w:rsidRDefault="001700CC" w:rsidP="005E4938">
      <w:r>
        <w:separator/>
      </w:r>
    </w:p>
  </w:endnote>
  <w:endnote w:type="continuationSeparator" w:id="0">
    <w:p w:rsidR="001700CC" w:rsidRDefault="001700CC" w:rsidP="005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jc w:val="center"/>
    </w:pPr>
    <w:r w:rsidRPr="00457BD9">
      <w:t>www.acibadem.edu.tr</w:t>
    </w:r>
  </w:p>
  <w:p w:rsidR="00FA2AFC" w:rsidRDefault="009709D3" w:rsidP="009709D3">
    <w:pPr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CC" w:rsidRDefault="001700CC" w:rsidP="005E4938">
      <w:r>
        <w:separator/>
      </w:r>
    </w:p>
  </w:footnote>
  <w:footnote w:type="continuationSeparator" w:id="0">
    <w:p w:rsidR="001700CC" w:rsidRDefault="001700CC" w:rsidP="005E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1700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Del="00BE0F09" w:rsidRDefault="00B31CBC" w:rsidP="005E4938">
    <w:pPr>
      <w:jc w:val="center"/>
      <w:rPr>
        <w:del w:id="119" w:author="Merve MERİÇ" w:date="2023-05-03T11:43:00Z"/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</w:rPr>
      <w:drawing>
        <wp:anchor distT="0" distB="0" distL="114300" distR="114300" simplePos="0" relativeHeight="251661312" behindDoc="0" locked="0" layoutInCell="1" allowOverlap="1" wp14:anchorId="659994E8" wp14:editId="4FF26711">
          <wp:simplePos x="0" y="0"/>
          <wp:positionH relativeFrom="column">
            <wp:posOffset>33655</wp:posOffset>
          </wp:positionH>
          <wp:positionV relativeFrom="paragraph">
            <wp:posOffset>-50165</wp:posOffset>
          </wp:positionV>
          <wp:extent cx="692150" cy="717550"/>
          <wp:effectExtent l="0" t="0" r="0" b="635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20" w:author="Merve MERİÇ" w:date="2023-05-03T11:43:00Z">
      <w:r w:rsidR="005E4938" w:rsidRPr="00BD1346" w:rsidDel="00BE0F09">
        <w:rPr>
          <w:rFonts w:ascii="Book Antiqua" w:hAnsi="Book Antiqua"/>
          <w:b/>
          <w:color w:val="1F497D" w:themeColor="text2"/>
          <w:sz w:val="23"/>
          <w:szCs w:val="23"/>
        </w:rPr>
        <w:delText xml:space="preserve"> T.C.</w:delText>
      </w:r>
    </w:del>
  </w:p>
  <w:p w:rsidR="005E4938" w:rsidRPr="00BD1346" w:rsidRDefault="005E4938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4C6C2E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 </w:t>
    </w:r>
    <w:r w:rsidR="0053570D">
      <w:rPr>
        <w:rFonts w:ascii="Book Antiqua" w:hAnsi="Book Antiqua"/>
        <w:b/>
        <w:color w:val="1F497D" w:themeColor="text2"/>
        <w:sz w:val="23"/>
        <w:szCs w:val="23"/>
      </w:rPr>
      <w:t>DERS</w:t>
    </w:r>
    <w:del w:id="121" w:author="Merve MERİÇ" w:date="2023-02-01T09:07:00Z">
      <w:r w:rsidR="0053570D" w:rsidDel="007B71DF">
        <w:rPr>
          <w:rFonts w:ascii="Book Antiqua" w:hAnsi="Book Antiqua"/>
          <w:b/>
          <w:color w:val="1F497D" w:themeColor="text2"/>
          <w:sz w:val="23"/>
          <w:szCs w:val="23"/>
        </w:rPr>
        <w:delText xml:space="preserve"> </w:delText>
      </w:r>
    </w:del>
    <w:r w:rsidR="00946303">
      <w:rPr>
        <w:rFonts w:ascii="Book Antiqua" w:hAnsi="Book Antiqua"/>
        <w:b/>
        <w:color w:val="1F497D" w:themeColor="text2"/>
        <w:sz w:val="23"/>
        <w:szCs w:val="23"/>
      </w:rPr>
      <w:t xml:space="preserve"> AKTARMA</w:t>
    </w:r>
    <w:r w:rsidR="0053570D">
      <w:rPr>
        <w:rFonts w:ascii="Book Antiqua" w:hAnsi="Book Antiqua"/>
        <w:b/>
        <w:color w:val="1F497D" w:themeColor="text2"/>
        <w:sz w:val="23"/>
        <w:szCs w:val="23"/>
      </w:rPr>
      <w:t xml:space="preserve"> FORMU</w:t>
    </w:r>
    <w:r w:rsidR="00F632F8">
      <w:rPr>
        <w:rFonts w:ascii="Book Antiqua" w:hAnsi="Book Antiqua"/>
        <w:b/>
        <w:color w:val="1F497D" w:themeColor="text2"/>
        <w:sz w:val="23"/>
        <w:szCs w:val="23"/>
      </w:rPr>
      <w:t xml:space="preserve"> (DOKTORA)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1700C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2FE5"/>
    <w:multiLevelType w:val="hybridMultilevel"/>
    <w:tmpl w:val="29201A0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rve MERİÇ">
    <w15:presenceInfo w15:providerId="None" w15:userId="Merve MERİÇ"/>
  </w15:person>
  <w15:person w15:author="Merve MERİÇ [2]">
    <w15:presenceInfo w15:providerId="AD" w15:userId="S-1-5-21-44459747-2744356226-3157557255-34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40920"/>
    <w:rsid w:val="00056B5D"/>
    <w:rsid w:val="00064398"/>
    <w:rsid w:val="00064B5A"/>
    <w:rsid w:val="000A33B1"/>
    <w:rsid w:val="000B3CAE"/>
    <w:rsid w:val="000C1FBD"/>
    <w:rsid w:val="000E326C"/>
    <w:rsid w:val="000E36EC"/>
    <w:rsid w:val="000F4D03"/>
    <w:rsid w:val="00112121"/>
    <w:rsid w:val="00127786"/>
    <w:rsid w:val="001325E2"/>
    <w:rsid w:val="00151502"/>
    <w:rsid w:val="001532B4"/>
    <w:rsid w:val="001700CC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671EA"/>
    <w:rsid w:val="002C5E39"/>
    <w:rsid w:val="002E0920"/>
    <w:rsid w:val="002F46BE"/>
    <w:rsid w:val="00360033"/>
    <w:rsid w:val="00381B55"/>
    <w:rsid w:val="003A0618"/>
    <w:rsid w:val="003C69FD"/>
    <w:rsid w:val="004013B8"/>
    <w:rsid w:val="00401935"/>
    <w:rsid w:val="00416118"/>
    <w:rsid w:val="00444899"/>
    <w:rsid w:val="00457BD9"/>
    <w:rsid w:val="00480726"/>
    <w:rsid w:val="004C5825"/>
    <w:rsid w:val="004C6C2E"/>
    <w:rsid w:val="004F39AB"/>
    <w:rsid w:val="00525AE5"/>
    <w:rsid w:val="0053570D"/>
    <w:rsid w:val="00551659"/>
    <w:rsid w:val="00556534"/>
    <w:rsid w:val="00572D06"/>
    <w:rsid w:val="005866B5"/>
    <w:rsid w:val="005A16EB"/>
    <w:rsid w:val="005A34F2"/>
    <w:rsid w:val="005E4938"/>
    <w:rsid w:val="0060704B"/>
    <w:rsid w:val="00617B40"/>
    <w:rsid w:val="006466B4"/>
    <w:rsid w:val="006670C9"/>
    <w:rsid w:val="00687A6B"/>
    <w:rsid w:val="00703A3A"/>
    <w:rsid w:val="00733245"/>
    <w:rsid w:val="00733939"/>
    <w:rsid w:val="00764CE0"/>
    <w:rsid w:val="007942B1"/>
    <w:rsid w:val="007B71DF"/>
    <w:rsid w:val="007C3587"/>
    <w:rsid w:val="007E653D"/>
    <w:rsid w:val="007E7CBC"/>
    <w:rsid w:val="007F39EC"/>
    <w:rsid w:val="008439E0"/>
    <w:rsid w:val="008525C4"/>
    <w:rsid w:val="008757B9"/>
    <w:rsid w:val="00894A11"/>
    <w:rsid w:val="008A577A"/>
    <w:rsid w:val="008B5164"/>
    <w:rsid w:val="008C2CC4"/>
    <w:rsid w:val="008C77A1"/>
    <w:rsid w:val="008E3F4D"/>
    <w:rsid w:val="008F69BA"/>
    <w:rsid w:val="00946303"/>
    <w:rsid w:val="009709D3"/>
    <w:rsid w:val="00996AC1"/>
    <w:rsid w:val="009D3DE0"/>
    <w:rsid w:val="00A33DAF"/>
    <w:rsid w:val="00A46C32"/>
    <w:rsid w:val="00AB53A7"/>
    <w:rsid w:val="00AB6833"/>
    <w:rsid w:val="00AE0C2F"/>
    <w:rsid w:val="00AF0157"/>
    <w:rsid w:val="00B03F18"/>
    <w:rsid w:val="00B31CBC"/>
    <w:rsid w:val="00B43B43"/>
    <w:rsid w:val="00B6026E"/>
    <w:rsid w:val="00B61A4D"/>
    <w:rsid w:val="00B929F8"/>
    <w:rsid w:val="00BD1346"/>
    <w:rsid w:val="00BE03C4"/>
    <w:rsid w:val="00BE0F09"/>
    <w:rsid w:val="00C02F55"/>
    <w:rsid w:val="00C457F3"/>
    <w:rsid w:val="00C714DB"/>
    <w:rsid w:val="00C86C16"/>
    <w:rsid w:val="00CA0B34"/>
    <w:rsid w:val="00CA38E3"/>
    <w:rsid w:val="00CA77C6"/>
    <w:rsid w:val="00CC34CD"/>
    <w:rsid w:val="00CE5162"/>
    <w:rsid w:val="00D223A7"/>
    <w:rsid w:val="00D4700D"/>
    <w:rsid w:val="00D6680A"/>
    <w:rsid w:val="00D87D6A"/>
    <w:rsid w:val="00D90530"/>
    <w:rsid w:val="00D917D2"/>
    <w:rsid w:val="00D9447C"/>
    <w:rsid w:val="00D979F2"/>
    <w:rsid w:val="00DA12F6"/>
    <w:rsid w:val="00DC1F44"/>
    <w:rsid w:val="00DE0D36"/>
    <w:rsid w:val="00DE2D42"/>
    <w:rsid w:val="00E04C80"/>
    <w:rsid w:val="00E23580"/>
    <w:rsid w:val="00E40276"/>
    <w:rsid w:val="00E7003B"/>
    <w:rsid w:val="00EB683E"/>
    <w:rsid w:val="00F632F8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BA5A780"/>
  <w15:docId w15:val="{56F66934-2B64-4D34-A7DE-F890A86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A0618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2Char">
    <w:name w:val="Başlık 2 Char"/>
    <w:basedOn w:val="VarsaylanParagrafYazTipi"/>
    <w:link w:val="Balk2"/>
    <w:rsid w:val="003A0618"/>
    <w:rPr>
      <w:rFonts w:ascii="Arial" w:eastAsia="Times New Roman" w:hAnsi="Arial" w:cs="Arial"/>
      <w:b/>
      <w:bCs/>
      <w:szCs w:val="24"/>
      <w:lang w:eastAsia="tr-TR"/>
    </w:rPr>
  </w:style>
  <w:style w:type="paragraph" w:customStyle="1" w:styleId="msobodytextindent">
    <w:name w:val="msobodytextindent"/>
    <w:basedOn w:val="Normal"/>
    <w:semiHidden/>
    <w:rsid w:val="008525C4"/>
    <w:pPr>
      <w:ind w:left="336"/>
      <w:jc w:val="both"/>
    </w:pPr>
    <w:rPr>
      <w:b/>
      <w:bCs/>
    </w:rPr>
  </w:style>
  <w:style w:type="paragraph" w:styleId="GvdeMetniGirintisi">
    <w:name w:val="Body Text Indent"/>
    <w:basedOn w:val="Normal"/>
    <w:link w:val="GvdeMetniGirintisiChar"/>
    <w:semiHidden/>
    <w:rsid w:val="007C3587"/>
    <w:pPr>
      <w:ind w:left="336"/>
      <w:jc w:val="both"/>
    </w:pPr>
    <w:rPr>
      <w:b/>
      <w:bCs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C358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9684-B7D5-40B8-80BD-1E6DC2F7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10</cp:revision>
  <cp:lastPrinted>2019-02-15T08:39:00Z</cp:lastPrinted>
  <dcterms:created xsi:type="dcterms:W3CDTF">2021-02-25T08:59:00Z</dcterms:created>
  <dcterms:modified xsi:type="dcterms:W3CDTF">2023-10-03T06:44:00Z</dcterms:modified>
</cp:coreProperties>
</file>